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355" w:rsidRPr="00ED1D2B" w:rsidRDefault="003E0355" w:rsidP="003E0355">
      <w:pPr>
        <w:spacing w:before="100" w:beforeAutospacing="1" w:after="100" w:afterAutospacing="1" w:line="240" w:lineRule="auto"/>
        <w:outlineLvl w:val="1"/>
        <w:rPr>
          <w:rFonts w:eastAsia="Times New Roman" w:cstheme="minorHAnsi"/>
          <w:b/>
          <w:bCs/>
          <w:sz w:val="36"/>
          <w:szCs w:val="36"/>
          <w:lang w:eastAsia="hu-HU"/>
          <w:rPrChange w:id="0" w:author="Hernádi Eszter" w:date="2019-04-11T09:13:00Z">
            <w:rPr>
              <w:rFonts w:ascii="Tahoma" w:eastAsia="Times New Roman" w:hAnsi="Tahoma" w:cs="Tahoma"/>
              <w:b/>
              <w:bCs/>
              <w:sz w:val="36"/>
              <w:szCs w:val="36"/>
              <w:lang w:eastAsia="hu-HU"/>
            </w:rPr>
          </w:rPrChange>
        </w:rPr>
      </w:pPr>
      <w:bookmarkStart w:id="1" w:name="_GoBack"/>
      <w:r w:rsidRPr="00ED1D2B">
        <w:rPr>
          <w:rFonts w:eastAsia="Times New Roman" w:cstheme="minorHAnsi"/>
          <w:b/>
          <w:bCs/>
          <w:sz w:val="36"/>
          <w:szCs w:val="36"/>
          <w:lang w:eastAsia="hu-HU"/>
          <w:rPrChange w:id="2" w:author="Hernádi Eszter" w:date="2019-04-11T09:13:00Z">
            <w:rPr>
              <w:rFonts w:ascii="Tahoma" w:eastAsia="Times New Roman" w:hAnsi="Tahoma" w:cs="Tahoma"/>
              <w:b/>
              <w:bCs/>
              <w:sz w:val="36"/>
              <w:szCs w:val="36"/>
              <w:lang w:eastAsia="hu-HU"/>
            </w:rPr>
          </w:rPrChange>
        </w:rPr>
        <w:t>Letölthető sajtóanyag</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3"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4" w:author="Hernádi Eszter" w:date="2019-04-11T09:13:00Z">
            <w:rPr>
              <w:rFonts w:ascii="Tahoma" w:eastAsia="Times New Roman" w:hAnsi="Tahoma" w:cs="Tahoma"/>
              <w:b/>
              <w:bCs/>
              <w:sz w:val="24"/>
              <w:szCs w:val="24"/>
              <w:lang w:eastAsia="hu-HU"/>
            </w:rPr>
          </w:rPrChange>
        </w:rPr>
        <w:t xml:space="preserve">34.Telekom </w:t>
      </w:r>
      <w:proofErr w:type="spellStart"/>
      <w:r w:rsidRPr="00ED1D2B">
        <w:rPr>
          <w:rFonts w:eastAsia="Times New Roman" w:cstheme="minorHAnsi"/>
          <w:b/>
          <w:bCs/>
          <w:sz w:val="24"/>
          <w:szCs w:val="24"/>
          <w:lang w:eastAsia="hu-HU"/>
          <w:rPrChange w:id="5" w:author="Hernádi Eszter" w:date="2019-04-11T09:13:00Z">
            <w:rPr>
              <w:rFonts w:ascii="Tahoma" w:eastAsia="Times New Roman" w:hAnsi="Tahoma" w:cs="Tahoma"/>
              <w:b/>
              <w:bCs/>
              <w:sz w:val="24"/>
              <w:szCs w:val="24"/>
              <w:lang w:eastAsia="hu-HU"/>
            </w:rPr>
          </w:rPrChange>
        </w:rPr>
        <w:t>Vivicittá</w:t>
      </w:r>
      <w:proofErr w:type="spellEnd"/>
      <w:r w:rsidRPr="00ED1D2B">
        <w:rPr>
          <w:rFonts w:eastAsia="Times New Roman" w:cstheme="minorHAnsi"/>
          <w:b/>
          <w:bCs/>
          <w:sz w:val="24"/>
          <w:szCs w:val="24"/>
          <w:lang w:eastAsia="hu-HU"/>
          <w:rPrChange w:id="6" w:author="Hernádi Eszter" w:date="2019-04-11T09:13:00Z">
            <w:rPr>
              <w:rFonts w:ascii="Tahoma" w:eastAsia="Times New Roman" w:hAnsi="Tahoma" w:cs="Tahoma"/>
              <w:b/>
              <w:bCs/>
              <w:sz w:val="24"/>
              <w:szCs w:val="24"/>
              <w:lang w:eastAsia="hu-HU"/>
            </w:rPr>
          </w:rPrChange>
        </w:rPr>
        <w:t xml:space="preserve"> Városvédő Futás sajtóanyag</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7"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8" w:author="Hernádi Eszter" w:date="2019-04-11T09:13:00Z">
            <w:rPr>
              <w:rFonts w:ascii="Tahoma" w:eastAsia="Times New Roman" w:hAnsi="Tahoma" w:cs="Tahoma"/>
              <w:sz w:val="24"/>
              <w:szCs w:val="24"/>
              <w:lang w:eastAsia="hu-HU"/>
            </w:rPr>
          </w:rPrChange>
        </w:rPr>
        <w:t> </w:t>
      </w:r>
    </w:p>
    <w:tbl>
      <w:tblPr>
        <w:tblW w:w="10770" w:type="dxa"/>
        <w:tblCellSpacing w:w="15" w:type="dxa"/>
        <w:tblCellMar>
          <w:top w:w="15" w:type="dxa"/>
          <w:left w:w="15" w:type="dxa"/>
          <w:bottom w:w="15" w:type="dxa"/>
          <w:right w:w="15" w:type="dxa"/>
        </w:tblCellMar>
        <w:tblLook w:val="04A0" w:firstRow="1" w:lastRow="0" w:firstColumn="1" w:lastColumn="0" w:noHBand="0" w:noVBand="1"/>
      </w:tblPr>
      <w:tblGrid>
        <w:gridCol w:w="2995"/>
        <w:gridCol w:w="2546"/>
        <w:gridCol w:w="5229"/>
      </w:tblGrid>
      <w:tr w:rsidR="003E0355" w:rsidRPr="00ED1D2B" w:rsidTr="003E0355">
        <w:trPr>
          <w:tblCellSpacing w:w="15" w:type="dxa"/>
        </w:trPr>
        <w:tc>
          <w:tcPr>
            <w:tcW w:w="2985" w:type="dxa"/>
            <w:vAlign w:val="center"/>
            <w:hideMark/>
          </w:tcPr>
          <w:p w:rsidR="003E0355" w:rsidRPr="00ED1D2B" w:rsidRDefault="003E0355" w:rsidP="003E0355">
            <w:pPr>
              <w:spacing w:after="0" w:line="240" w:lineRule="auto"/>
              <w:rPr>
                <w:rFonts w:eastAsia="Times New Roman" w:cstheme="minorHAnsi"/>
                <w:sz w:val="24"/>
                <w:szCs w:val="24"/>
                <w:lang w:eastAsia="hu-HU"/>
                <w:rPrChange w:id="9"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10" w:author="Hernádi Eszter" w:date="2019-04-11T09:13:00Z">
                  <w:rPr>
                    <w:rFonts w:ascii="Tahoma" w:eastAsia="Times New Roman" w:hAnsi="Tahoma" w:cs="Tahoma"/>
                    <w:b/>
                    <w:bCs/>
                    <w:sz w:val="24"/>
                    <w:szCs w:val="24"/>
                    <w:lang w:eastAsia="hu-HU"/>
                  </w:rPr>
                </w:rPrChange>
              </w:rPr>
              <w:t>A verseny fővédnöke</w:t>
            </w:r>
          </w:p>
        </w:tc>
        <w:tc>
          <w:tcPr>
            <w:tcW w:w="2550" w:type="dxa"/>
            <w:vAlign w:val="center"/>
            <w:hideMark/>
          </w:tcPr>
          <w:p w:rsidR="003E0355" w:rsidRPr="00ED1D2B" w:rsidRDefault="003E0355" w:rsidP="003E0355">
            <w:pPr>
              <w:spacing w:after="0" w:line="240" w:lineRule="auto"/>
              <w:rPr>
                <w:rFonts w:eastAsia="Times New Roman" w:cstheme="minorHAnsi"/>
                <w:sz w:val="24"/>
                <w:szCs w:val="24"/>
                <w:lang w:eastAsia="hu-HU"/>
                <w:rPrChange w:id="11"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12" w:author="Hernádi Eszter" w:date="2019-04-11T09:13:00Z">
                  <w:rPr>
                    <w:rFonts w:ascii="Tahoma" w:eastAsia="Times New Roman" w:hAnsi="Tahoma" w:cs="Tahoma"/>
                    <w:b/>
                    <w:bCs/>
                    <w:sz w:val="24"/>
                    <w:szCs w:val="24"/>
                    <w:lang w:eastAsia="hu-HU"/>
                  </w:rPr>
                </w:rPrChange>
              </w:rPr>
              <w:t> </w:t>
            </w:r>
          </w:p>
        </w:tc>
        <w:tc>
          <w:tcPr>
            <w:tcW w:w="5250" w:type="dxa"/>
            <w:vAlign w:val="center"/>
            <w:hideMark/>
          </w:tcPr>
          <w:p w:rsidR="003E0355" w:rsidRPr="00ED1D2B" w:rsidRDefault="003E0355" w:rsidP="003E0355">
            <w:pPr>
              <w:spacing w:after="0" w:line="240" w:lineRule="auto"/>
              <w:rPr>
                <w:rFonts w:eastAsia="Times New Roman" w:cstheme="minorHAnsi"/>
                <w:sz w:val="24"/>
                <w:szCs w:val="24"/>
                <w:lang w:eastAsia="hu-HU"/>
                <w:rPrChange w:id="13"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14" w:author="Hernádi Eszter" w:date="2019-04-11T09:13:00Z">
                  <w:rPr>
                    <w:rFonts w:ascii="Tahoma" w:eastAsia="Times New Roman" w:hAnsi="Tahoma" w:cs="Tahoma"/>
                    <w:b/>
                    <w:bCs/>
                    <w:sz w:val="24"/>
                    <w:szCs w:val="24"/>
                    <w:lang w:eastAsia="hu-HU"/>
                  </w:rPr>
                </w:rPrChange>
              </w:rPr>
              <w:t> </w:t>
            </w:r>
          </w:p>
        </w:tc>
      </w:tr>
      <w:tr w:rsidR="003E0355" w:rsidRPr="00ED1D2B" w:rsidTr="003E0355">
        <w:trPr>
          <w:tblCellSpacing w:w="15" w:type="dxa"/>
        </w:trPr>
        <w:tc>
          <w:tcPr>
            <w:tcW w:w="2985" w:type="dxa"/>
            <w:vAlign w:val="center"/>
            <w:hideMark/>
          </w:tcPr>
          <w:p w:rsidR="003E0355" w:rsidRPr="00ED1D2B" w:rsidRDefault="003E0355" w:rsidP="003E0355">
            <w:pPr>
              <w:spacing w:after="0" w:line="240" w:lineRule="auto"/>
              <w:rPr>
                <w:rFonts w:eastAsia="Times New Roman" w:cstheme="minorHAnsi"/>
                <w:sz w:val="24"/>
                <w:szCs w:val="24"/>
                <w:lang w:eastAsia="hu-HU"/>
                <w:rPrChange w:id="15"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16" w:author="Hernádi Eszter" w:date="2019-04-11T09:13:00Z">
                  <w:rPr>
                    <w:rFonts w:ascii="Tahoma" w:eastAsia="Times New Roman" w:hAnsi="Tahoma" w:cs="Tahoma"/>
                    <w:b/>
                    <w:bCs/>
                    <w:sz w:val="24"/>
                    <w:szCs w:val="24"/>
                    <w:lang w:eastAsia="hu-HU"/>
                  </w:rPr>
                </w:rPrChange>
              </w:rPr>
              <w:t> </w:t>
            </w:r>
          </w:p>
        </w:tc>
        <w:tc>
          <w:tcPr>
            <w:tcW w:w="2550" w:type="dxa"/>
            <w:vAlign w:val="center"/>
            <w:hideMark/>
          </w:tcPr>
          <w:p w:rsidR="003E0355" w:rsidRPr="00ED1D2B" w:rsidRDefault="003E0355" w:rsidP="003E0355">
            <w:pPr>
              <w:spacing w:after="0" w:line="240" w:lineRule="auto"/>
              <w:rPr>
                <w:rFonts w:eastAsia="Times New Roman" w:cstheme="minorHAnsi"/>
                <w:sz w:val="24"/>
                <w:szCs w:val="24"/>
                <w:lang w:eastAsia="hu-HU"/>
                <w:rPrChange w:id="17"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8" w:author="Hernádi Eszter" w:date="2019-04-11T09:13:00Z">
                  <w:rPr>
                    <w:rFonts w:ascii="Tahoma" w:eastAsia="Times New Roman" w:hAnsi="Tahoma" w:cs="Tahoma"/>
                    <w:sz w:val="24"/>
                    <w:szCs w:val="24"/>
                    <w:lang w:eastAsia="hu-HU"/>
                  </w:rPr>
                </w:rPrChange>
              </w:rPr>
              <w:t>Tarlós István</w:t>
            </w:r>
          </w:p>
        </w:tc>
        <w:tc>
          <w:tcPr>
            <w:tcW w:w="5250" w:type="dxa"/>
            <w:vAlign w:val="center"/>
            <w:hideMark/>
          </w:tcPr>
          <w:p w:rsidR="003E0355" w:rsidRPr="00ED1D2B" w:rsidRDefault="003E0355" w:rsidP="003E0355">
            <w:pPr>
              <w:spacing w:after="0" w:line="240" w:lineRule="auto"/>
              <w:rPr>
                <w:rFonts w:eastAsia="Times New Roman" w:cstheme="minorHAnsi"/>
                <w:sz w:val="24"/>
                <w:szCs w:val="24"/>
                <w:lang w:eastAsia="hu-HU"/>
                <w:rPrChange w:id="19" w:author="Hernádi Eszter" w:date="2019-04-11T09:13:00Z">
                  <w:rPr>
                    <w:rFonts w:ascii="Tahoma" w:eastAsia="Times New Roman" w:hAnsi="Tahoma" w:cs="Tahoma"/>
                    <w:sz w:val="24"/>
                    <w:szCs w:val="24"/>
                    <w:lang w:eastAsia="hu-HU"/>
                  </w:rPr>
                </w:rPrChange>
              </w:rPr>
            </w:pPr>
            <w:r w:rsidRPr="00ED1D2B">
              <w:rPr>
                <w:rFonts w:eastAsia="Times New Roman" w:cstheme="minorHAnsi"/>
                <w:i/>
                <w:iCs/>
                <w:sz w:val="24"/>
                <w:szCs w:val="24"/>
                <w:lang w:eastAsia="hu-HU"/>
                <w:rPrChange w:id="20" w:author="Hernádi Eszter" w:date="2019-04-11T09:13:00Z">
                  <w:rPr>
                    <w:rFonts w:ascii="Tahoma" w:eastAsia="Times New Roman" w:hAnsi="Tahoma" w:cs="Tahoma"/>
                    <w:i/>
                    <w:iCs/>
                    <w:sz w:val="24"/>
                    <w:szCs w:val="24"/>
                    <w:lang w:eastAsia="hu-HU"/>
                  </w:rPr>
                </w:rPrChange>
              </w:rPr>
              <w:t>Budapest főpolgármestere</w:t>
            </w:r>
          </w:p>
        </w:tc>
      </w:tr>
      <w:tr w:rsidR="003E0355" w:rsidRPr="00ED1D2B" w:rsidTr="003E0355">
        <w:trPr>
          <w:tblCellSpacing w:w="15" w:type="dxa"/>
        </w:trPr>
        <w:tc>
          <w:tcPr>
            <w:tcW w:w="2985" w:type="dxa"/>
            <w:vAlign w:val="center"/>
            <w:hideMark/>
          </w:tcPr>
          <w:p w:rsidR="003E0355" w:rsidRPr="00ED1D2B" w:rsidRDefault="003E0355" w:rsidP="003E0355">
            <w:pPr>
              <w:spacing w:after="0" w:line="240" w:lineRule="auto"/>
              <w:rPr>
                <w:rFonts w:eastAsia="Times New Roman" w:cstheme="minorHAnsi"/>
                <w:sz w:val="24"/>
                <w:szCs w:val="24"/>
                <w:lang w:eastAsia="hu-HU"/>
                <w:rPrChange w:id="21"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22" w:author="Hernádi Eszter" w:date="2019-04-11T09:13:00Z">
                  <w:rPr>
                    <w:rFonts w:ascii="Tahoma" w:eastAsia="Times New Roman" w:hAnsi="Tahoma" w:cs="Tahoma"/>
                    <w:b/>
                    <w:bCs/>
                    <w:sz w:val="24"/>
                    <w:szCs w:val="24"/>
                    <w:lang w:eastAsia="hu-HU"/>
                  </w:rPr>
                </w:rPrChange>
              </w:rPr>
              <w:t> </w:t>
            </w:r>
          </w:p>
        </w:tc>
        <w:tc>
          <w:tcPr>
            <w:tcW w:w="2550" w:type="dxa"/>
            <w:vAlign w:val="center"/>
            <w:hideMark/>
          </w:tcPr>
          <w:p w:rsidR="003E0355" w:rsidRPr="00ED1D2B" w:rsidRDefault="003E0355" w:rsidP="003E0355">
            <w:pPr>
              <w:spacing w:after="0" w:line="240" w:lineRule="auto"/>
              <w:rPr>
                <w:rFonts w:eastAsia="Times New Roman" w:cstheme="minorHAnsi"/>
                <w:sz w:val="24"/>
                <w:szCs w:val="24"/>
                <w:lang w:eastAsia="hu-HU"/>
                <w:rPrChange w:id="23"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24" w:author="Hernádi Eszter" w:date="2019-04-11T09:13:00Z">
                  <w:rPr>
                    <w:rFonts w:ascii="Tahoma" w:eastAsia="Times New Roman" w:hAnsi="Tahoma" w:cs="Tahoma"/>
                    <w:b/>
                    <w:bCs/>
                    <w:sz w:val="24"/>
                    <w:szCs w:val="24"/>
                    <w:lang w:eastAsia="hu-HU"/>
                  </w:rPr>
                </w:rPrChange>
              </w:rPr>
              <w:t> </w:t>
            </w:r>
          </w:p>
        </w:tc>
        <w:tc>
          <w:tcPr>
            <w:tcW w:w="5250" w:type="dxa"/>
            <w:vAlign w:val="center"/>
            <w:hideMark/>
          </w:tcPr>
          <w:p w:rsidR="003E0355" w:rsidRPr="00ED1D2B" w:rsidRDefault="003E0355" w:rsidP="003E0355">
            <w:pPr>
              <w:spacing w:after="0" w:line="240" w:lineRule="auto"/>
              <w:rPr>
                <w:rFonts w:eastAsia="Times New Roman" w:cstheme="minorHAnsi"/>
                <w:sz w:val="24"/>
                <w:szCs w:val="24"/>
                <w:lang w:eastAsia="hu-HU"/>
                <w:rPrChange w:id="25"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26" w:author="Hernádi Eszter" w:date="2019-04-11T09:13:00Z">
                  <w:rPr>
                    <w:rFonts w:ascii="Tahoma" w:eastAsia="Times New Roman" w:hAnsi="Tahoma" w:cs="Tahoma"/>
                    <w:b/>
                    <w:bCs/>
                    <w:sz w:val="24"/>
                    <w:szCs w:val="24"/>
                    <w:lang w:eastAsia="hu-HU"/>
                  </w:rPr>
                </w:rPrChange>
              </w:rPr>
              <w:t> </w:t>
            </w:r>
          </w:p>
        </w:tc>
      </w:tr>
      <w:tr w:rsidR="003E0355" w:rsidRPr="00ED1D2B" w:rsidTr="003E0355">
        <w:trPr>
          <w:tblCellSpacing w:w="15" w:type="dxa"/>
        </w:trPr>
        <w:tc>
          <w:tcPr>
            <w:tcW w:w="2985" w:type="dxa"/>
            <w:vAlign w:val="center"/>
            <w:hideMark/>
          </w:tcPr>
          <w:p w:rsidR="003E0355" w:rsidRPr="00ED1D2B" w:rsidRDefault="003E0355" w:rsidP="003E0355">
            <w:pPr>
              <w:spacing w:after="0" w:line="240" w:lineRule="auto"/>
              <w:rPr>
                <w:rFonts w:eastAsia="Times New Roman" w:cstheme="minorHAnsi"/>
                <w:sz w:val="24"/>
                <w:szCs w:val="24"/>
                <w:lang w:eastAsia="hu-HU"/>
                <w:rPrChange w:id="27"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28" w:author="Hernádi Eszter" w:date="2019-04-11T09:13:00Z">
                  <w:rPr>
                    <w:rFonts w:ascii="Tahoma" w:eastAsia="Times New Roman" w:hAnsi="Tahoma" w:cs="Tahoma"/>
                    <w:b/>
                    <w:bCs/>
                    <w:sz w:val="24"/>
                    <w:szCs w:val="24"/>
                    <w:lang w:eastAsia="hu-HU"/>
                  </w:rPr>
                </w:rPrChange>
              </w:rPr>
              <w:t>Védnökök</w:t>
            </w:r>
          </w:p>
        </w:tc>
        <w:tc>
          <w:tcPr>
            <w:tcW w:w="2550" w:type="dxa"/>
            <w:vAlign w:val="center"/>
            <w:hideMark/>
          </w:tcPr>
          <w:p w:rsidR="003E0355" w:rsidRPr="00ED1D2B" w:rsidRDefault="003E0355" w:rsidP="003E0355">
            <w:pPr>
              <w:spacing w:after="0" w:line="240" w:lineRule="auto"/>
              <w:rPr>
                <w:rFonts w:eastAsia="Times New Roman" w:cstheme="minorHAnsi"/>
                <w:sz w:val="24"/>
                <w:szCs w:val="24"/>
                <w:lang w:eastAsia="hu-HU"/>
                <w:rPrChange w:id="29"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30" w:author="Hernádi Eszter" w:date="2019-04-11T09:13:00Z">
                  <w:rPr>
                    <w:rFonts w:ascii="Tahoma" w:eastAsia="Times New Roman" w:hAnsi="Tahoma" w:cs="Tahoma"/>
                    <w:b/>
                    <w:bCs/>
                    <w:sz w:val="24"/>
                    <w:szCs w:val="24"/>
                    <w:lang w:eastAsia="hu-HU"/>
                  </w:rPr>
                </w:rPrChange>
              </w:rPr>
              <w:t> </w:t>
            </w:r>
          </w:p>
        </w:tc>
        <w:tc>
          <w:tcPr>
            <w:tcW w:w="5250" w:type="dxa"/>
            <w:vAlign w:val="center"/>
            <w:hideMark/>
          </w:tcPr>
          <w:p w:rsidR="003E0355" w:rsidRPr="00ED1D2B" w:rsidRDefault="003E0355" w:rsidP="003E0355">
            <w:pPr>
              <w:spacing w:after="0" w:line="240" w:lineRule="auto"/>
              <w:rPr>
                <w:rFonts w:eastAsia="Times New Roman" w:cstheme="minorHAnsi"/>
                <w:sz w:val="24"/>
                <w:szCs w:val="24"/>
                <w:lang w:eastAsia="hu-HU"/>
                <w:rPrChange w:id="31"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32" w:author="Hernádi Eszter" w:date="2019-04-11T09:13:00Z">
                  <w:rPr>
                    <w:rFonts w:ascii="Tahoma" w:eastAsia="Times New Roman" w:hAnsi="Tahoma" w:cs="Tahoma"/>
                    <w:b/>
                    <w:bCs/>
                    <w:sz w:val="24"/>
                    <w:szCs w:val="24"/>
                    <w:lang w:eastAsia="hu-HU"/>
                  </w:rPr>
                </w:rPrChange>
              </w:rPr>
              <w:t> </w:t>
            </w:r>
          </w:p>
        </w:tc>
      </w:tr>
      <w:tr w:rsidR="003E0355" w:rsidRPr="00ED1D2B" w:rsidTr="003E0355">
        <w:trPr>
          <w:tblCellSpacing w:w="15" w:type="dxa"/>
        </w:trPr>
        <w:tc>
          <w:tcPr>
            <w:tcW w:w="2985" w:type="dxa"/>
            <w:vAlign w:val="center"/>
            <w:hideMark/>
          </w:tcPr>
          <w:p w:rsidR="003E0355" w:rsidRPr="00ED1D2B" w:rsidRDefault="003E0355" w:rsidP="003E0355">
            <w:pPr>
              <w:spacing w:after="0" w:line="240" w:lineRule="auto"/>
              <w:rPr>
                <w:rFonts w:eastAsia="Times New Roman" w:cstheme="minorHAnsi"/>
                <w:sz w:val="24"/>
                <w:szCs w:val="24"/>
                <w:lang w:eastAsia="hu-HU"/>
                <w:rPrChange w:id="33" w:author="Hernádi Eszter" w:date="2019-04-11T09:13:00Z">
                  <w:rPr>
                    <w:rFonts w:ascii="Tahoma" w:eastAsia="Times New Roman" w:hAnsi="Tahoma" w:cs="Tahoma"/>
                    <w:sz w:val="24"/>
                    <w:szCs w:val="24"/>
                    <w:lang w:eastAsia="hu-HU"/>
                  </w:rPr>
                </w:rPrChange>
              </w:rPr>
            </w:pPr>
          </w:p>
        </w:tc>
        <w:tc>
          <w:tcPr>
            <w:tcW w:w="2550" w:type="dxa"/>
            <w:vAlign w:val="center"/>
            <w:hideMark/>
          </w:tcPr>
          <w:p w:rsidR="003E0355" w:rsidRPr="00ED1D2B" w:rsidRDefault="003E0355" w:rsidP="003E0355">
            <w:pPr>
              <w:spacing w:after="0" w:line="240" w:lineRule="auto"/>
              <w:rPr>
                <w:rFonts w:eastAsia="Times New Roman" w:cstheme="minorHAnsi"/>
                <w:sz w:val="24"/>
                <w:szCs w:val="24"/>
                <w:lang w:eastAsia="hu-HU"/>
                <w:rPrChange w:id="34"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35" w:author="Hernádi Eszter" w:date="2019-04-11T09:13:00Z">
                  <w:rPr>
                    <w:rFonts w:ascii="Tahoma" w:eastAsia="Times New Roman" w:hAnsi="Tahoma" w:cs="Tahoma"/>
                    <w:sz w:val="24"/>
                    <w:szCs w:val="24"/>
                    <w:lang w:eastAsia="hu-HU"/>
                  </w:rPr>
                </w:rPrChange>
              </w:rPr>
              <w:t>Dr. Benkő Tibor</w:t>
            </w:r>
          </w:p>
        </w:tc>
        <w:tc>
          <w:tcPr>
            <w:tcW w:w="5250" w:type="dxa"/>
            <w:vAlign w:val="center"/>
            <w:hideMark/>
          </w:tcPr>
          <w:p w:rsidR="003E0355" w:rsidRPr="00ED1D2B" w:rsidRDefault="003E0355" w:rsidP="003E0355">
            <w:pPr>
              <w:spacing w:after="0" w:line="240" w:lineRule="auto"/>
              <w:rPr>
                <w:rFonts w:eastAsia="Times New Roman" w:cstheme="minorHAnsi"/>
                <w:sz w:val="24"/>
                <w:szCs w:val="24"/>
                <w:lang w:eastAsia="hu-HU"/>
                <w:rPrChange w:id="36" w:author="Hernádi Eszter" w:date="2019-04-11T09:13:00Z">
                  <w:rPr>
                    <w:rFonts w:ascii="Tahoma" w:eastAsia="Times New Roman" w:hAnsi="Tahoma" w:cs="Tahoma"/>
                    <w:sz w:val="24"/>
                    <w:szCs w:val="24"/>
                    <w:lang w:eastAsia="hu-HU"/>
                  </w:rPr>
                </w:rPrChange>
              </w:rPr>
            </w:pPr>
            <w:r w:rsidRPr="00ED1D2B">
              <w:rPr>
                <w:rFonts w:eastAsia="Times New Roman" w:cstheme="minorHAnsi"/>
                <w:i/>
                <w:iCs/>
                <w:sz w:val="24"/>
                <w:szCs w:val="24"/>
                <w:lang w:eastAsia="hu-HU"/>
                <w:rPrChange w:id="37" w:author="Hernádi Eszter" w:date="2019-04-11T09:13:00Z">
                  <w:rPr>
                    <w:rFonts w:ascii="Tahoma" w:eastAsia="Times New Roman" w:hAnsi="Tahoma" w:cs="Tahoma"/>
                    <w:i/>
                    <w:iCs/>
                    <w:sz w:val="24"/>
                    <w:szCs w:val="24"/>
                    <w:lang w:eastAsia="hu-HU"/>
                  </w:rPr>
                </w:rPrChange>
              </w:rPr>
              <w:t>Honvédelmi miniszter</w:t>
            </w:r>
          </w:p>
        </w:tc>
      </w:tr>
      <w:tr w:rsidR="003E0355" w:rsidRPr="00ED1D2B" w:rsidTr="003E0355">
        <w:trPr>
          <w:tblCellSpacing w:w="15" w:type="dxa"/>
        </w:trPr>
        <w:tc>
          <w:tcPr>
            <w:tcW w:w="2985" w:type="dxa"/>
            <w:vAlign w:val="center"/>
            <w:hideMark/>
          </w:tcPr>
          <w:p w:rsidR="003E0355" w:rsidRPr="00ED1D2B" w:rsidRDefault="003E0355" w:rsidP="003E0355">
            <w:pPr>
              <w:spacing w:after="0" w:line="240" w:lineRule="auto"/>
              <w:rPr>
                <w:rFonts w:eastAsia="Times New Roman" w:cstheme="minorHAnsi"/>
                <w:sz w:val="24"/>
                <w:szCs w:val="24"/>
                <w:lang w:eastAsia="hu-HU"/>
                <w:rPrChange w:id="38"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39" w:author="Hernádi Eszter" w:date="2019-04-11T09:13:00Z">
                  <w:rPr>
                    <w:rFonts w:ascii="Tahoma" w:eastAsia="Times New Roman" w:hAnsi="Tahoma" w:cs="Tahoma"/>
                    <w:b/>
                    <w:bCs/>
                    <w:sz w:val="24"/>
                    <w:szCs w:val="24"/>
                    <w:lang w:eastAsia="hu-HU"/>
                  </w:rPr>
                </w:rPrChange>
              </w:rPr>
              <w:t> </w:t>
            </w:r>
          </w:p>
        </w:tc>
        <w:tc>
          <w:tcPr>
            <w:tcW w:w="2550" w:type="dxa"/>
            <w:vAlign w:val="center"/>
            <w:hideMark/>
          </w:tcPr>
          <w:p w:rsidR="003E0355" w:rsidRPr="00ED1D2B" w:rsidRDefault="003E0355" w:rsidP="003E0355">
            <w:pPr>
              <w:spacing w:after="0" w:line="240" w:lineRule="auto"/>
              <w:rPr>
                <w:rFonts w:eastAsia="Times New Roman" w:cstheme="minorHAnsi"/>
                <w:sz w:val="24"/>
                <w:szCs w:val="24"/>
                <w:lang w:eastAsia="hu-HU"/>
                <w:rPrChange w:id="40"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41" w:author="Hernádi Eszter" w:date="2019-04-11T09:13:00Z">
                  <w:rPr>
                    <w:rFonts w:ascii="Tahoma" w:eastAsia="Times New Roman" w:hAnsi="Tahoma" w:cs="Tahoma"/>
                    <w:sz w:val="24"/>
                    <w:szCs w:val="24"/>
                    <w:lang w:eastAsia="hu-HU"/>
                  </w:rPr>
                </w:rPrChange>
              </w:rPr>
              <w:t xml:space="preserve">Dr. </w:t>
            </w:r>
            <w:proofErr w:type="spellStart"/>
            <w:r w:rsidRPr="00ED1D2B">
              <w:rPr>
                <w:rFonts w:eastAsia="Times New Roman" w:cstheme="minorHAnsi"/>
                <w:sz w:val="24"/>
                <w:szCs w:val="24"/>
                <w:lang w:eastAsia="hu-HU"/>
                <w:rPrChange w:id="42" w:author="Hernádi Eszter" w:date="2019-04-11T09:13:00Z">
                  <w:rPr>
                    <w:rFonts w:ascii="Tahoma" w:eastAsia="Times New Roman" w:hAnsi="Tahoma" w:cs="Tahoma"/>
                    <w:sz w:val="24"/>
                    <w:szCs w:val="24"/>
                    <w:lang w:eastAsia="hu-HU"/>
                  </w:rPr>
                </w:rPrChange>
              </w:rPr>
              <w:t>Kásler</w:t>
            </w:r>
            <w:proofErr w:type="spellEnd"/>
            <w:r w:rsidRPr="00ED1D2B">
              <w:rPr>
                <w:rFonts w:eastAsia="Times New Roman" w:cstheme="minorHAnsi"/>
                <w:sz w:val="24"/>
                <w:szCs w:val="24"/>
                <w:lang w:eastAsia="hu-HU"/>
                <w:rPrChange w:id="43" w:author="Hernádi Eszter" w:date="2019-04-11T09:13:00Z">
                  <w:rPr>
                    <w:rFonts w:ascii="Tahoma" w:eastAsia="Times New Roman" w:hAnsi="Tahoma" w:cs="Tahoma"/>
                    <w:sz w:val="24"/>
                    <w:szCs w:val="24"/>
                    <w:lang w:eastAsia="hu-HU"/>
                  </w:rPr>
                </w:rPrChange>
              </w:rPr>
              <w:t xml:space="preserve"> Miklós</w:t>
            </w:r>
          </w:p>
        </w:tc>
        <w:tc>
          <w:tcPr>
            <w:tcW w:w="5250" w:type="dxa"/>
            <w:vAlign w:val="center"/>
            <w:hideMark/>
          </w:tcPr>
          <w:p w:rsidR="003E0355" w:rsidRPr="00ED1D2B" w:rsidRDefault="003E0355" w:rsidP="003E0355">
            <w:pPr>
              <w:spacing w:after="0" w:line="240" w:lineRule="auto"/>
              <w:rPr>
                <w:rFonts w:eastAsia="Times New Roman" w:cstheme="minorHAnsi"/>
                <w:sz w:val="24"/>
                <w:szCs w:val="24"/>
                <w:lang w:eastAsia="hu-HU"/>
                <w:rPrChange w:id="44" w:author="Hernádi Eszter" w:date="2019-04-11T09:13:00Z">
                  <w:rPr>
                    <w:rFonts w:ascii="Tahoma" w:eastAsia="Times New Roman" w:hAnsi="Tahoma" w:cs="Tahoma"/>
                    <w:sz w:val="24"/>
                    <w:szCs w:val="24"/>
                    <w:lang w:eastAsia="hu-HU"/>
                  </w:rPr>
                </w:rPrChange>
              </w:rPr>
            </w:pPr>
            <w:r w:rsidRPr="00ED1D2B">
              <w:rPr>
                <w:rFonts w:eastAsia="Times New Roman" w:cstheme="minorHAnsi"/>
                <w:i/>
                <w:iCs/>
                <w:sz w:val="24"/>
                <w:szCs w:val="24"/>
                <w:lang w:eastAsia="hu-HU"/>
                <w:rPrChange w:id="45" w:author="Hernádi Eszter" w:date="2019-04-11T09:13:00Z">
                  <w:rPr>
                    <w:rFonts w:ascii="Tahoma" w:eastAsia="Times New Roman" w:hAnsi="Tahoma" w:cs="Tahoma"/>
                    <w:i/>
                    <w:iCs/>
                    <w:sz w:val="24"/>
                    <w:szCs w:val="24"/>
                    <w:lang w:eastAsia="hu-HU"/>
                  </w:rPr>
                </w:rPrChange>
              </w:rPr>
              <w:t>Emberi erőforrások minisztere</w:t>
            </w:r>
          </w:p>
        </w:tc>
      </w:tr>
      <w:tr w:rsidR="003E0355" w:rsidRPr="00ED1D2B" w:rsidTr="003E0355">
        <w:trPr>
          <w:tblCellSpacing w:w="15" w:type="dxa"/>
        </w:trPr>
        <w:tc>
          <w:tcPr>
            <w:tcW w:w="2985" w:type="dxa"/>
            <w:vAlign w:val="center"/>
            <w:hideMark/>
          </w:tcPr>
          <w:p w:rsidR="003E0355" w:rsidRPr="00ED1D2B" w:rsidRDefault="003E0355" w:rsidP="003E0355">
            <w:pPr>
              <w:spacing w:after="0" w:line="240" w:lineRule="auto"/>
              <w:rPr>
                <w:rFonts w:eastAsia="Times New Roman" w:cstheme="minorHAnsi"/>
                <w:sz w:val="24"/>
                <w:szCs w:val="24"/>
                <w:lang w:eastAsia="hu-HU"/>
                <w:rPrChange w:id="46"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47" w:author="Hernádi Eszter" w:date="2019-04-11T09:13:00Z">
                  <w:rPr>
                    <w:rFonts w:ascii="Tahoma" w:eastAsia="Times New Roman" w:hAnsi="Tahoma" w:cs="Tahoma"/>
                    <w:b/>
                    <w:bCs/>
                    <w:sz w:val="24"/>
                    <w:szCs w:val="24"/>
                    <w:lang w:eastAsia="hu-HU"/>
                  </w:rPr>
                </w:rPrChange>
              </w:rPr>
              <w:t> </w:t>
            </w:r>
          </w:p>
        </w:tc>
        <w:tc>
          <w:tcPr>
            <w:tcW w:w="2550" w:type="dxa"/>
            <w:vAlign w:val="center"/>
            <w:hideMark/>
          </w:tcPr>
          <w:p w:rsidR="003E0355" w:rsidRPr="00ED1D2B" w:rsidRDefault="003E0355" w:rsidP="003E0355">
            <w:pPr>
              <w:spacing w:after="0" w:line="240" w:lineRule="auto"/>
              <w:rPr>
                <w:rFonts w:eastAsia="Times New Roman" w:cstheme="minorHAnsi"/>
                <w:sz w:val="24"/>
                <w:szCs w:val="24"/>
                <w:lang w:eastAsia="hu-HU"/>
                <w:rPrChange w:id="48"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49" w:author="Hernádi Eszter" w:date="2019-04-11T09:13:00Z">
                  <w:rPr>
                    <w:rFonts w:ascii="Tahoma" w:eastAsia="Times New Roman" w:hAnsi="Tahoma" w:cs="Tahoma"/>
                    <w:sz w:val="24"/>
                    <w:szCs w:val="24"/>
                    <w:lang w:eastAsia="hu-HU"/>
                  </w:rPr>
                </w:rPrChange>
              </w:rPr>
              <w:t>Novák Katalin</w:t>
            </w:r>
          </w:p>
        </w:tc>
        <w:tc>
          <w:tcPr>
            <w:tcW w:w="5250" w:type="dxa"/>
            <w:vAlign w:val="center"/>
            <w:hideMark/>
          </w:tcPr>
          <w:p w:rsidR="003E0355" w:rsidRPr="00ED1D2B" w:rsidRDefault="003E0355" w:rsidP="003E0355">
            <w:pPr>
              <w:spacing w:after="0" w:line="240" w:lineRule="auto"/>
              <w:rPr>
                <w:rFonts w:eastAsia="Times New Roman" w:cstheme="minorHAnsi"/>
                <w:sz w:val="24"/>
                <w:szCs w:val="24"/>
                <w:lang w:eastAsia="hu-HU"/>
                <w:rPrChange w:id="50" w:author="Hernádi Eszter" w:date="2019-04-11T09:13:00Z">
                  <w:rPr>
                    <w:rFonts w:ascii="Tahoma" w:eastAsia="Times New Roman" w:hAnsi="Tahoma" w:cs="Tahoma"/>
                    <w:sz w:val="24"/>
                    <w:szCs w:val="24"/>
                    <w:lang w:eastAsia="hu-HU"/>
                  </w:rPr>
                </w:rPrChange>
              </w:rPr>
            </w:pPr>
            <w:r w:rsidRPr="00ED1D2B">
              <w:rPr>
                <w:rFonts w:eastAsia="Times New Roman" w:cstheme="minorHAnsi"/>
                <w:i/>
                <w:iCs/>
                <w:sz w:val="24"/>
                <w:szCs w:val="24"/>
                <w:lang w:eastAsia="hu-HU"/>
                <w:rPrChange w:id="51" w:author="Hernádi Eszter" w:date="2019-04-11T09:13:00Z">
                  <w:rPr>
                    <w:rFonts w:ascii="Tahoma" w:eastAsia="Times New Roman" w:hAnsi="Tahoma" w:cs="Tahoma"/>
                    <w:i/>
                    <w:iCs/>
                    <w:sz w:val="24"/>
                    <w:szCs w:val="24"/>
                    <w:lang w:eastAsia="hu-HU"/>
                  </w:rPr>
                </w:rPrChange>
              </w:rPr>
              <w:t>család- és ifjúságügyért felelős államtitkár</w:t>
            </w:r>
          </w:p>
        </w:tc>
      </w:tr>
    </w:tbl>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52"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53" w:author="Hernádi Eszter" w:date="2019-04-11T09:13:00Z">
            <w:rPr>
              <w:rFonts w:ascii="Tahoma" w:eastAsia="Times New Roman" w:hAnsi="Tahoma" w:cs="Tahoma"/>
              <w:b/>
              <w:bCs/>
              <w:sz w:val="24"/>
              <w:szCs w:val="24"/>
              <w:lang w:eastAsia="hu-HU"/>
            </w:rPr>
          </w:rPrChange>
        </w:rPr>
        <w:t> </w:t>
      </w:r>
    </w:p>
    <w:p w:rsidR="003E0355" w:rsidRPr="00ED1D2B" w:rsidRDefault="003E0355" w:rsidP="003E0355">
      <w:pPr>
        <w:spacing w:before="100" w:beforeAutospacing="1" w:after="100" w:afterAutospacing="1" w:line="240" w:lineRule="auto"/>
        <w:outlineLvl w:val="2"/>
        <w:rPr>
          <w:rFonts w:eastAsia="Times New Roman" w:cstheme="minorHAnsi"/>
          <w:b/>
          <w:bCs/>
          <w:sz w:val="27"/>
          <w:szCs w:val="27"/>
          <w:lang w:eastAsia="hu-HU"/>
          <w:rPrChange w:id="54" w:author="Hernádi Eszter" w:date="2019-04-11T09:13:00Z">
            <w:rPr>
              <w:rFonts w:ascii="Tahoma" w:eastAsia="Times New Roman" w:hAnsi="Tahoma" w:cs="Tahoma"/>
              <w:b/>
              <w:bCs/>
              <w:sz w:val="27"/>
              <w:szCs w:val="27"/>
              <w:lang w:eastAsia="hu-HU"/>
            </w:rPr>
          </w:rPrChange>
        </w:rPr>
      </w:pPr>
      <w:r w:rsidRPr="00ED1D2B">
        <w:rPr>
          <w:rFonts w:eastAsia="Times New Roman" w:cstheme="minorHAnsi"/>
          <w:b/>
          <w:bCs/>
          <w:sz w:val="27"/>
          <w:szCs w:val="27"/>
          <w:lang w:eastAsia="hu-HU"/>
          <w:rPrChange w:id="55" w:author="Hernádi Eszter" w:date="2019-04-11T09:13:00Z">
            <w:rPr>
              <w:rFonts w:ascii="Tahoma" w:eastAsia="Times New Roman" w:hAnsi="Tahoma" w:cs="Tahoma"/>
              <w:b/>
              <w:bCs/>
              <w:sz w:val="27"/>
              <w:szCs w:val="27"/>
              <w:lang w:eastAsia="hu-HU"/>
            </w:rPr>
          </w:rPrChange>
        </w:rPr>
        <w:t>Részletes program</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56"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57" w:author="Hernádi Eszter" w:date="2019-04-11T09:13:00Z">
            <w:rPr>
              <w:rFonts w:ascii="Tahoma" w:eastAsia="Times New Roman" w:hAnsi="Tahoma" w:cs="Tahoma"/>
              <w:b/>
              <w:bCs/>
              <w:sz w:val="24"/>
              <w:szCs w:val="24"/>
              <w:lang w:eastAsia="hu-HU"/>
            </w:rPr>
          </w:rPrChange>
        </w:rPr>
        <w:t>Időpont:</w:t>
      </w:r>
      <w:r w:rsidRPr="00ED1D2B">
        <w:rPr>
          <w:rFonts w:eastAsia="Times New Roman" w:cstheme="minorHAnsi"/>
          <w:sz w:val="24"/>
          <w:szCs w:val="24"/>
          <w:lang w:eastAsia="hu-HU"/>
          <w:rPrChange w:id="58" w:author="Hernádi Eszter" w:date="2019-04-11T09:13:00Z">
            <w:rPr>
              <w:rFonts w:ascii="Tahoma" w:eastAsia="Times New Roman" w:hAnsi="Tahoma" w:cs="Tahoma"/>
              <w:sz w:val="24"/>
              <w:szCs w:val="24"/>
              <w:lang w:eastAsia="hu-HU"/>
            </w:rPr>
          </w:rPrChange>
        </w:rPr>
        <w:t> 2019. április 13. (szombat)</w:t>
      </w:r>
      <w:r w:rsidRPr="00ED1D2B">
        <w:rPr>
          <w:rFonts w:eastAsia="Times New Roman" w:cstheme="minorHAnsi"/>
          <w:sz w:val="24"/>
          <w:szCs w:val="24"/>
          <w:lang w:eastAsia="hu-HU"/>
          <w:rPrChange w:id="59" w:author="Hernádi Eszter" w:date="2019-04-11T09:13:00Z">
            <w:rPr>
              <w:rFonts w:ascii="Tahoma" w:eastAsia="Times New Roman" w:hAnsi="Tahoma" w:cs="Tahoma"/>
              <w:sz w:val="24"/>
              <w:szCs w:val="24"/>
              <w:lang w:eastAsia="hu-HU"/>
            </w:rPr>
          </w:rPrChange>
        </w:rPr>
        <w:br/>
      </w:r>
      <w:r w:rsidRPr="00ED1D2B">
        <w:rPr>
          <w:rFonts w:eastAsia="Times New Roman" w:cstheme="minorHAnsi"/>
          <w:b/>
          <w:bCs/>
          <w:sz w:val="24"/>
          <w:szCs w:val="24"/>
          <w:lang w:eastAsia="hu-HU"/>
          <w:rPrChange w:id="60" w:author="Hernádi Eszter" w:date="2019-04-11T09:13:00Z">
            <w:rPr>
              <w:rFonts w:ascii="Tahoma" w:eastAsia="Times New Roman" w:hAnsi="Tahoma" w:cs="Tahoma"/>
              <w:b/>
              <w:bCs/>
              <w:sz w:val="24"/>
              <w:szCs w:val="24"/>
              <w:lang w:eastAsia="hu-HU"/>
            </w:rPr>
          </w:rPrChange>
        </w:rPr>
        <w:t>Rajt/cél:</w:t>
      </w:r>
      <w:r w:rsidRPr="00ED1D2B">
        <w:rPr>
          <w:rFonts w:eastAsia="Times New Roman" w:cstheme="minorHAnsi"/>
          <w:sz w:val="24"/>
          <w:szCs w:val="24"/>
          <w:lang w:eastAsia="hu-HU"/>
          <w:rPrChange w:id="61" w:author="Hernádi Eszter" w:date="2019-04-11T09:13:00Z">
            <w:rPr>
              <w:rFonts w:ascii="Tahoma" w:eastAsia="Times New Roman" w:hAnsi="Tahoma" w:cs="Tahoma"/>
              <w:sz w:val="24"/>
              <w:szCs w:val="24"/>
              <w:lang w:eastAsia="hu-HU"/>
            </w:rPr>
          </w:rPrChange>
        </w:rPr>
        <w:t> Margitsziget, központi út, a Margitszigeti Víztorony közelében</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62" w:author="Hernádi Eszter" w:date="2019-04-11T09:13:00Z">
            <w:rPr>
              <w:rFonts w:ascii="Tahoma" w:eastAsia="Times New Roman" w:hAnsi="Tahoma" w:cs="Tahoma"/>
              <w:sz w:val="24"/>
              <w:szCs w:val="24"/>
              <w:lang w:eastAsia="hu-HU"/>
            </w:rPr>
          </w:rPrChange>
        </w:rPr>
      </w:pPr>
      <w:r w:rsidRPr="00ED1D2B">
        <w:rPr>
          <w:rFonts w:eastAsia="Times New Roman" w:cstheme="minorHAnsi"/>
          <w:i/>
          <w:iCs/>
          <w:sz w:val="24"/>
          <w:szCs w:val="24"/>
          <w:lang w:eastAsia="hu-HU"/>
          <w:rPrChange w:id="63" w:author="Hernádi Eszter" w:date="2019-04-11T09:13:00Z">
            <w:rPr>
              <w:rFonts w:ascii="Tahoma" w:eastAsia="Times New Roman" w:hAnsi="Tahoma" w:cs="Tahoma"/>
              <w:i/>
              <w:iCs/>
              <w:sz w:val="24"/>
              <w:szCs w:val="24"/>
              <w:lang w:eastAsia="hu-HU"/>
            </w:rPr>
          </w:rPrChange>
        </w:rPr>
        <w:t>Tervezett távok és rajtidőpontok:</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64"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65" w:author="Hernádi Eszter" w:date="2019-04-11T09:13:00Z">
            <w:rPr>
              <w:rFonts w:ascii="Tahoma" w:eastAsia="Times New Roman" w:hAnsi="Tahoma" w:cs="Tahoma"/>
              <w:b/>
              <w:bCs/>
              <w:sz w:val="24"/>
              <w:szCs w:val="24"/>
              <w:lang w:eastAsia="hu-HU"/>
            </w:rPr>
          </w:rPrChange>
        </w:rPr>
        <w:t>10:30</w:t>
      </w:r>
      <w:r w:rsidRPr="00ED1D2B">
        <w:rPr>
          <w:rFonts w:eastAsia="Times New Roman" w:cstheme="minorHAnsi"/>
          <w:sz w:val="24"/>
          <w:szCs w:val="24"/>
          <w:lang w:eastAsia="hu-HU"/>
          <w:rPrChange w:id="66" w:author="Hernádi Eszter" w:date="2019-04-11T09:13:00Z">
            <w:rPr>
              <w:rFonts w:ascii="Tahoma" w:eastAsia="Times New Roman" w:hAnsi="Tahoma" w:cs="Tahoma"/>
              <w:sz w:val="24"/>
              <w:szCs w:val="24"/>
              <w:lang w:eastAsia="hu-HU"/>
            </w:rPr>
          </w:rPrChange>
        </w:rPr>
        <w:t xml:space="preserve"> Telekom </w:t>
      </w:r>
      <w:proofErr w:type="spellStart"/>
      <w:r w:rsidRPr="00ED1D2B">
        <w:rPr>
          <w:rFonts w:eastAsia="Times New Roman" w:cstheme="minorHAnsi"/>
          <w:sz w:val="24"/>
          <w:szCs w:val="24"/>
          <w:lang w:eastAsia="hu-HU"/>
          <w:rPrChange w:id="67" w:author="Hernádi Eszter" w:date="2019-04-11T09:13:00Z">
            <w:rPr>
              <w:rFonts w:ascii="Tahoma" w:eastAsia="Times New Roman" w:hAnsi="Tahoma" w:cs="Tahoma"/>
              <w:sz w:val="24"/>
              <w:szCs w:val="24"/>
              <w:lang w:eastAsia="hu-HU"/>
            </w:rPr>
          </w:rPrChange>
        </w:rPr>
        <w:t>Vivicittá</w:t>
      </w:r>
      <w:proofErr w:type="spellEnd"/>
      <w:r w:rsidRPr="00ED1D2B">
        <w:rPr>
          <w:rFonts w:eastAsia="Times New Roman" w:cstheme="minorHAnsi"/>
          <w:sz w:val="24"/>
          <w:szCs w:val="24"/>
          <w:lang w:eastAsia="hu-HU"/>
          <w:rPrChange w:id="68" w:author="Hernádi Eszter" w:date="2019-04-11T09:13:00Z">
            <w:rPr>
              <w:rFonts w:ascii="Tahoma" w:eastAsia="Times New Roman" w:hAnsi="Tahoma" w:cs="Tahoma"/>
              <w:sz w:val="24"/>
              <w:szCs w:val="24"/>
              <w:lang w:eastAsia="hu-HU"/>
            </w:rPr>
          </w:rPrChange>
        </w:rPr>
        <w:t xml:space="preserve"> 3×2 km váltó</w:t>
      </w:r>
      <w:r w:rsidR="00F11862" w:rsidRPr="00ED1D2B">
        <w:rPr>
          <w:rFonts w:eastAsia="Times New Roman" w:cstheme="minorHAnsi"/>
          <w:sz w:val="24"/>
          <w:szCs w:val="24"/>
          <w:lang w:eastAsia="hu-HU"/>
          <w:rPrChange w:id="69" w:author="Hernádi Eszter" w:date="2019-04-11T09:13:00Z">
            <w:rPr>
              <w:rFonts w:ascii="Tahoma" w:eastAsia="Times New Roman" w:hAnsi="Tahoma" w:cs="Tahoma"/>
              <w:sz w:val="24"/>
              <w:szCs w:val="24"/>
              <w:lang w:eastAsia="hu-HU"/>
            </w:rPr>
          </w:rPrChange>
        </w:rPr>
        <w:br/>
      </w:r>
      <w:r w:rsidRPr="00ED1D2B">
        <w:rPr>
          <w:rFonts w:eastAsia="Times New Roman" w:cstheme="minorHAnsi"/>
          <w:b/>
          <w:bCs/>
          <w:sz w:val="24"/>
          <w:szCs w:val="24"/>
          <w:lang w:eastAsia="hu-HU"/>
          <w:rPrChange w:id="70" w:author="Hernádi Eszter" w:date="2019-04-11T09:13:00Z">
            <w:rPr>
              <w:rFonts w:ascii="Tahoma" w:eastAsia="Times New Roman" w:hAnsi="Tahoma" w:cs="Tahoma"/>
              <w:b/>
              <w:bCs/>
              <w:sz w:val="24"/>
              <w:szCs w:val="24"/>
              <w:lang w:eastAsia="hu-HU"/>
            </w:rPr>
          </w:rPrChange>
        </w:rPr>
        <w:t>11:30</w:t>
      </w:r>
      <w:r w:rsidRPr="00ED1D2B">
        <w:rPr>
          <w:rFonts w:eastAsia="Times New Roman" w:cstheme="minorHAnsi"/>
          <w:sz w:val="24"/>
          <w:szCs w:val="24"/>
          <w:lang w:eastAsia="hu-HU"/>
          <w:rPrChange w:id="71" w:author="Hernádi Eszter" w:date="2019-04-11T09:13:00Z">
            <w:rPr>
              <w:rFonts w:ascii="Tahoma" w:eastAsia="Times New Roman" w:hAnsi="Tahoma" w:cs="Tahoma"/>
              <w:sz w:val="24"/>
              <w:szCs w:val="24"/>
              <w:lang w:eastAsia="hu-HU"/>
            </w:rPr>
          </w:rPrChange>
        </w:rPr>
        <w:t xml:space="preserve"> Telekom </w:t>
      </w:r>
      <w:proofErr w:type="spellStart"/>
      <w:r w:rsidRPr="00ED1D2B">
        <w:rPr>
          <w:rFonts w:eastAsia="Times New Roman" w:cstheme="minorHAnsi"/>
          <w:sz w:val="24"/>
          <w:szCs w:val="24"/>
          <w:lang w:eastAsia="hu-HU"/>
          <w:rPrChange w:id="72" w:author="Hernádi Eszter" w:date="2019-04-11T09:13:00Z">
            <w:rPr>
              <w:rFonts w:ascii="Tahoma" w:eastAsia="Times New Roman" w:hAnsi="Tahoma" w:cs="Tahoma"/>
              <w:sz w:val="24"/>
              <w:szCs w:val="24"/>
              <w:lang w:eastAsia="hu-HU"/>
            </w:rPr>
          </w:rPrChange>
        </w:rPr>
        <w:t>Minicittá</w:t>
      </w:r>
      <w:proofErr w:type="spellEnd"/>
      <w:r w:rsidRPr="00ED1D2B">
        <w:rPr>
          <w:rFonts w:eastAsia="Times New Roman" w:cstheme="minorHAnsi"/>
          <w:sz w:val="24"/>
          <w:szCs w:val="24"/>
          <w:lang w:eastAsia="hu-HU"/>
          <w:rPrChange w:id="73" w:author="Hernádi Eszter" w:date="2019-04-11T09:13:00Z">
            <w:rPr>
              <w:rFonts w:ascii="Tahoma" w:eastAsia="Times New Roman" w:hAnsi="Tahoma" w:cs="Tahoma"/>
              <w:sz w:val="24"/>
              <w:szCs w:val="24"/>
              <w:lang w:eastAsia="hu-HU"/>
            </w:rPr>
          </w:rPrChange>
        </w:rPr>
        <w:t xml:space="preserve"> iskolai nevezők 1. futama – 2400 m</w:t>
      </w:r>
      <w:r w:rsidR="00F11862" w:rsidRPr="00ED1D2B">
        <w:rPr>
          <w:rFonts w:eastAsia="Times New Roman" w:cstheme="minorHAnsi"/>
          <w:sz w:val="24"/>
          <w:szCs w:val="24"/>
          <w:lang w:eastAsia="hu-HU"/>
          <w:rPrChange w:id="74" w:author="Hernádi Eszter" w:date="2019-04-11T09:13:00Z">
            <w:rPr>
              <w:rFonts w:ascii="Tahoma" w:eastAsia="Times New Roman" w:hAnsi="Tahoma" w:cs="Tahoma"/>
              <w:sz w:val="24"/>
              <w:szCs w:val="24"/>
              <w:lang w:eastAsia="hu-HU"/>
            </w:rPr>
          </w:rPrChange>
        </w:rPr>
        <w:br/>
      </w:r>
      <w:r w:rsidRPr="00ED1D2B">
        <w:rPr>
          <w:rFonts w:eastAsia="Times New Roman" w:cstheme="minorHAnsi"/>
          <w:b/>
          <w:bCs/>
          <w:sz w:val="24"/>
          <w:szCs w:val="24"/>
          <w:lang w:eastAsia="hu-HU"/>
          <w:rPrChange w:id="75" w:author="Hernádi Eszter" w:date="2019-04-11T09:13:00Z">
            <w:rPr>
              <w:rFonts w:ascii="Tahoma" w:eastAsia="Times New Roman" w:hAnsi="Tahoma" w:cs="Tahoma"/>
              <w:b/>
              <w:bCs/>
              <w:sz w:val="24"/>
              <w:szCs w:val="24"/>
              <w:lang w:eastAsia="hu-HU"/>
            </w:rPr>
          </w:rPrChange>
        </w:rPr>
        <w:t>12:00</w:t>
      </w:r>
      <w:r w:rsidRPr="00ED1D2B">
        <w:rPr>
          <w:rFonts w:eastAsia="Times New Roman" w:cstheme="minorHAnsi"/>
          <w:sz w:val="24"/>
          <w:szCs w:val="24"/>
          <w:lang w:eastAsia="hu-HU"/>
          <w:rPrChange w:id="76" w:author="Hernádi Eszter" w:date="2019-04-11T09:13:00Z">
            <w:rPr>
              <w:rFonts w:ascii="Tahoma" w:eastAsia="Times New Roman" w:hAnsi="Tahoma" w:cs="Tahoma"/>
              <w:sz w:val="24"/>
              <w:szCs w:val="24"/>
              <w:lang w:eastAsia="hu-HU"/>
            </w:rPr>
          </w:rPrChange>
        </w:rPr>
        <w:t xml:space="preserve"> Telekom </w:t>
      </w:r>
      <w:proofErr w:type="spellStart"/>
      <w:r w:rsidRPr="00ED1D2B">
        <w:rPr>
          <w:rFonts w:eastAsia="Times New Roman" w:cstheme="minorHAnsi"/>
          <w:sz w:val="24"/>
          <w:szCs w:val="24"/>
          <w:lang w:eastAsia="hu-HU"/>
          <w:rPrChange w:id="77" w:author="Hernádi Eszter" w:date="2019-04-11T09:13:00Z">
            <w:rPr>
              <w:rFonts w:ascii="Tahoma" w:eastAsia="Times New Roman" w:hAnsi="Tahoma" w:cs="Tahoma"/>
              <w:sz w:val="24"/>
              <w:szCs w:val="24"/>
              <w:lang w:eastAsia="hu-HU"/>
            </w:rPr>
          </w:rPrChange>
        </w:rPr>
        <w:t>Minicittá</w:t>
      </w:r>
      <w:proofErr w:type="spellEnd"/>
      <w:r w:rsidRPr="00ED1D2B">
        <w:rPr>
          <w:rFonts w:eastAsia="Times New Roman" w:cstheme="minorHAnsi"/>
          <w:sz w:val="24"/>
          <w:szCs w:val="24"/>
          <w:lang w:eastAsia="hu-HU"/>
          <w:rPrChange w:id="78" w:author="Hernádi Eszter" w:date="2019-04-11T09:13:00Z">
            <w:rPr>
              <w:rFonts w:ascii="Tahoma" w:eastAsia="Times New Roman" w:hAnsi="Tahoma" w:cs="Tahoma"/>
              <w:sz w:val="24"/>
              <w:szCs w:val="24"/>
              <w:lang w:eastAsia="hu-HU"/>
            </w:rPr>
          </w:rPrChange>
        </w:rPr>
        <w:t xml:space="preserve"> iskolai nevezők 2. futama – 2400 m</w:t>
      </w:r>
      <w:r w:rsidR="00F11862" w:rsidRPr="00ED1D2B">
        <w:rPr>
          <w:rFonts w:eastAsia="Times New Roman" w:cstheme="minorHAnsi"/>
          <w:sz w:val="24"/>
          <w:szCs w:val="24"/>
          <w:lang w:eastAsia="hu-HU"/>
          <w:rPrChange w:id="79" w:author="Hernádi Eszter" w:date="2019-04-11T09:13:00Z">
            <w:rPr>
              <w:rFonts w:ascii="Tahoma" w:eastAsia="Times New Roman" w:hAnsi="Tahoma" w:cs="Tahoma"/>
              <w:sz w:val="24"/>
              <w:szCs w:val="24"/>
              <w:lang w:eastAsia="hu-HU"/>
            </w:rPr>
          </w:rPrChange>
        </w:rPr>
        <w:br/>
      </w:r>
      <w:r w:rsidRPr="00ED1D2B">
        <w:rPr>
          <w:rFonts w:eastAsia="Times New Roman" w:cstheme="minorHAnsi"/>
          <w:b/>
          <w:bCs/>
          <w:sz w:val="24"/>
          <w:szCs w:val="24"/>
          <w:lang w:eastAsia="hu-HU"/>
          <w:rPrChange w:id="80" w:author="Hernádi Eszter" w:date="2019-04-11T09:13:00Z">
            <w:rPr>
              <w:rFonts w:ascii="Tahoma" w:eastAsia="Times New Roman" w:hAnsi="Tahoma" w:cs="Tahoma"/>
              <w:b/>
              <w:bCs/>
              <w:sz w:val="24"/>
              <w:szCs w:val="24"/>
              <w:lang w:eastAsia="hu-HU"/>
            </w:rPr>
          </w:rPrChange>
        </w:rPr>
        <w:t>12:15</w:t>
      </w:r>
      <w:r w:rsidRPr="00ED1D2B">
        <w:rPr>
          <w:rFonts w:eastAsia="Times New Roman" w:cstheme="minorHAnsi"/>
          <w:sz w:val="24"/>
          <w:szCs w:val="24"/>
          <w:lang w:eastAsia="hu-HU"/>
          <w:rPrChange w:id="81" w:author="Hernádi Eszter" w:date="2019-04-11T09:13:00Z">
            <w:rPr>
              <w:rFonts w:ascii="Tahoma" w:eastAsia="Times New Roman" w:hAnsi="Tahoma" w:cs="Tahoma"/>
              <w:sz w:val="24"/>
              <w:szCs w:val="24"/>
              <w:lang w:eastAsia="hu-HU"/>
            </w:rPr>
          </w:rPrChange>
        </w:rPr>
        <w:t xml:space="preserve"> Telekom </w:t>
      </w:r>
      <w:proofErr w:type="spellStart"/>
      <w:r w:rsidRPr="00ED1D2B">
        <w:rPr>
          <w:rFonts w:eastAsia="Times New Roman" w:cstheme="minorHAnsi"/>
          <w:sz w:val="24"/>
          <w:szCs w:val="24"/>
          <w:lang w:eastAsia="hu-HU"/>
          <w:rPrChange w:id="82" w:author="Hernádi Eszter" w:date="2019-04-11T09:13:00Z">
            <w:rPr>
              <w:rFonts w:ascii="Tahoma" w:eastAsia="Times New Roman" w:hAnsi="Tahoma" w:cs="Tahoma"/>
              <w:sz w:val="24"/>
              <w:szCs w:val="24"/>
              <w:lang w:eastAsia="hu-HU"/>
            </w:rPr>
          </w:rPrChange>
        </w:rPr>
        <w:t>Vivicittá</w:t>
      </w:r>
      <w:proofErr w:type="spellEnd"/>
      <w:r w:rsidRPr="00ED1D2B">
        <w:rPr>
          <w:rFonts w:eastAsia="Times New Roman" w:cstheme="minorHAnsi"/>
          <w:sz w:val="24"/>
          <w:szCs w:val="24"/>
          <w:lang w:eastAsia="hu-HU"/>
          <w:rPrChange w:id="83" w:author="Hernádi Eszter" w:date="2019-04-11T09:13:00Z">
            <w:rPr>
              <w:rFonts w:ascii="Tahoma" w:eastAsia="Times New Roman" w:hAnsi="Tahoma" w:cs="Tahoma"/>
              <w:sz w:val="24"/>
              <w:szCs w:val="24"/>
              <w:lang w:eastAsia="hu-HU"/>
            </w:rPr>
          </w:rPrChange>
        </w:rPr>
        <w:t xml:space="preserve"> Gyaloglás – 2400 m</w:t>
      </w:r>
      <w:r w:rsidR="00F11862" w:rsidRPr="00ED1D2B">
        <w:rPr>
          <w:rFonts w:eastAsia="Times New Roman" w:cstheme="minorHAnsi"/>
          <w:sz w:val="24"/>
          <w:szCs w:val="24"/>
          <w:lang w:eastAsia="hu-HU"/>
          <w:rPrChange w:id="84" w:author="Hernádi Eszter" w:date="2019-04-11T09:13:00Z">
            <w:rPr>
              <w:rFonts w:ascii="Tahoma" w:eastAsia="Times New Roman" w:hAnsi="Tahoma" w:cs="Tahoma"/>
              <w:sz w:val="24"/>
              <w:szCs w:val="24"/>
              <w:lang w:eastAsia="hu-HU"/>
            </w:rPr>
          </w:rPrChange>
        </w:rPr>
        <w:br/>
      </w:r>
      <w:r w:rsidRPr="00ED1D2B">
        <w:rPr>
          <w:rFonts w:eastAsia="Times New Roman" w:cstheme="minorHAnsi"/>
          <w:b/>
          <w:bCs/>
          <w:sz w:val="24"/>
          <w:szCs w:val="24"/>
          <w:lang w:eastAsia="hu-HU"/>
          <w:rPrChange w:id="85" w:author="Hernádi Eszter" w:date="2019-04-11T09:13:00Z">
            <w:rPr>
              <w:rFonts w:ascii="Tahoma" w:eastAsia="Times New Roman" w:hAnsi="Tahoma" w:cs="Tahoma"/>
              <w:b/>
              <w:bCs/>
              <w:sz w:val="24"/>
              <w:szCs w:val="24"/>
              <w:lang w:eastAsia="hu-HU"/>
            </w:rPr>
          </w:rPrChange>
        </w:rPr>
        <w:t>12:45</w:t>
      </w:r>
      <w:r w:rsidRPr="00ED1D2B">
        <w:rPr>
          <w:rFonts w:eastAsia="Times New Roman" w:cstheme="minorHAnsi"/>
          <w:sz w:val="24"/>
          <w:szCs w:val="24"/>
          <w:lang w:eastAsia="hu-HU"/>
          <w:rPrChange w:id="86" w:author="Hernádi Eszter" w:date="2019-04-11T09:13:00Z">
            <w:rPr>
              <w:rFonts w:ascii="Tahoma" w:eastAsia="Times New Roman" w:hAnsi="Tahoma" w:cs="Tahoma"/>
              <w:sz w:val="24"/>
              <w:szCs w:val="24"/>
              <w:lang w:eastAsia="hu-HU"/>
            </w:rPr>
          </w:rPrChange>
        </w:rPr>
        <w:t xml:space="preserve"> Telekom </w:t>
      </w:r>
      <w:proofErr w:type="spellStart"/>
      <w:r w:rsidRPr="00ED1D2B">
        <w:rPr>
          <w:rFonts w:eastAsia="Times New Roman" w:cstheme="minorHAnsi"/>
          <w:sz w:val="24"/>
          <w:szCs w:val="24"/>
          <w:lang w:eastAsia="hu-HU"/>
          <w:rPrChange w:id="87" w:author="Hernádi Eszter" w:date="2019-04-11T09:13:00Z">
            <w:rPr>
              <w:rFonts w:ascii="Tahoma" w:eastAsia="Times New Roman" w:hAnsi="Tahoma" w:cs="Tahoma"/>
              <w:sz w:val="24"/>
              <w:szCs w:val="24"/>
              <w:lang w:eastAsia="hu-HU"/>
            </w:rPr>
          </w:rPrChange>
        </w:rPr>
        <w:t>Minicittá</w:t>
      </w:r>
      <w:proofErr w:type="spellEnd"/>
      <w:r w:rsidRPr="00ED1D2B">
        <w:rPr>
          <w:rFonts w:eastAsia="Times New Roman" w:cstheme="minorHAnsi"/>
          <w:sz w:val="24"/>
          <w:szCs w:val="24"/>
          <w:lang w:eastAsia="hu-HU"/>
          <w:rPrChange w:id="88" w:author="Hernádi Eszter" w:date="2019-04-11T09:13:00Z">
            <w:rPr>
              <w:rFonts w:ascii="Tahoma" w:eastAsia="Times New Roman" w:hAnsi="Tahoma" w:cs="Tahoma"/>
              <w:sz w:val="24"/>
              <w:szCs w:val="24"/>
              <w:lang w:eastAsia="hu-HU"/>
            </w:rPr>
          </w:rPrChange>
        </w:rPr>
        <w:t xml:space="preserve"> egyéni nevezők futama – 2400 m</w:t>
      </w:r>
      <w:r w:rsidR="00F11862" w:rsidRPr="00ED1D2B">
        <w:rPr>
          <w:rFonts w:eastAsia="Times New Roman" w:cstheme="minorHAnsi"/>
          <w:sz w:val="24"/>
          <w:szCs w:val="24"/>
          <w:lang w:eastAsia="hu-HU"/>
          <w:rPrChange w:id="89" w:author="Hernádi Eszter" w:date="2019-04-11T09:13:00Z">
            <w:rPr>
              <w:rFonts w:ascii="Tahoma" w:eastAsia="Times New Roman" w:hAnsi="Tahoma" w:cs="Tahoma"/>
              <w:sz w:val="24"/>
              <w:szCs w:val="24"/>
              <w:lang w:eastAsia="hu-HU"/>
            </w:rPr>
          </w:rPrChange>
        </w:rPr>
        <w:br/>
      </w:r>
      <w:r w:rsidRPr="00ED1D2B">
        <w:rPr>
          <w:rFonts w:eastAsia="Times New Roman" w:cstheme="minorHAnsi"/>
          <w:b/>
          <w:bCs/>
          <w:sz w:val="24"/>
          <w:szCs w:val="24"/>
          <w:lang w:eastAsia="hu-HU"/>
          <w:rPrChange w:id="90" w:author="Hernádi Eszter" w:date="2019-04-11T09:13:00Z">
            <w:rPr>
              <w:rFonts w:ascii="Tahoma" w:eastAsia="Times New Roman" w:hAnsi="Tahoma" w:cs="Tahoma"/>
              <w:b/>
              <w:bCs/>
              <w:sz w:val="24"/>
              <w:szCs w:val="24"/>
              <w:lang w:eastAsia="hu-HU"/>
            </w:rPr>
          </w:rPrChange>
        </w:rPr>
        <w:t>13:30</w:t>
      </w:r>
      <w:r w:rsidRPr="00ED1D2B">
        <w:rPr>
          <w:rFonts w:eastAsia="Times New Roman" w:cstheme="minorHAnsi"/>
          <w:sz w:val="24"/>
          <w:szCs w:val="24"/>
          <w:lang w:eastAsia="hu-HU"/>
          <w:rPrChange w:id="91" w:author="Hernádi Eszter" w:date="2019-04-11T09:13:00Z">
            <w:rPr>
              <w:rFonts w:ascii="Tahoma" w:eastAsia="Times New Roman" w:hAnsi="Tahoma" w:cs="Tahoma"/>
              <w:sz w:val="24"/>
              <w:szCs w:val="24"/>
              <w:lang w:eastAsia="hu-HU"/>
            </w:rPr>
          </w:rPrChange>
        </w:rPr>
        <w:t> SUHANJ! Futam – 940 méter</w:t>
      </w:r>
      <w:r w:rsidR="00F11862" w:rsidRPr="00ED1D2B">
        <w:rPr>
          <w:rFonts w:eastAsia="Times New Roman" w:cstheme="minorHAnsi"/>
          <w:sz w:val="24"/>
          <w:szCs w:val="24"/>
          <w:lang w:eastAsia="hu-HU"/>
          <w:rPrChange w:id="92" w:author="Hernádi Eszter" w:date="2019-04-11T09:13:00Z">
            <w:rPr>
              <w:rFonts w:ascii="Tahoma" w:eastAsia="Times New Roman" w:hAnsi="Tahoma" w:cs="Tahoma"/>
              <w:sz w:val="24"/>
              <w:szCs w:val="24"/>
              <w:lang w:eastAsia="hu-HU"/>
            </w:rPr>
          </w:rPrChange>
        </w:rPr>
        <w:br/>
      </w:r>
      <w:r w:rsidRPr="00ED1D2B">
        <w:rPr>
          <w:rFonts w:eastAsia="Times New Roman" w:cstheme="minorHAnsi"/>
          <w:b/>
          <w:bCs/>
          <w:sz w:val="24"/>
          <w:szCs w:val="24"/>
          <w:lang w:eastAsia="hu-HU"/>
          <w:rPrChange w:id="93" w:author="Hernádi Eszter" w:date="2019-04-11T09:13:00Z">
            <w:rPr>
              <w:rFonts w:ascii="Tahoma" w:eastAsia="Times New Roman" w:hAnsi="Tahoma" w:cs="Tahoma"/>
              <w:b/>
              <w:bCs/>
              <w:sz w:val="24"/>
              <w:szCs w:val="24"/>
              <w:lang w:eastAsia="hu-HU"/>
            </w:rPr>
          </w:rPrChange>
        </w:rPr>
        <w:t>14:00</w:t>
      </w:r>
      <w:r w:rsidRPr="00ED1D2B">
        <w:rPr>
          <w:rFonts w:eastAsia="Times New Roman" w:cstheme="minorHAnsi"/>
          <w:sz w:val="24"/>
          <w:szCs w:val="24"/>
          <w:lang w:eastAsia="hu-HU"/>
          <w:rPrChange w:id="94" w:author="Hernádi Eszter" w:date="2019-04-11T09:13:00Z">
            <w:rPr>
              <w:rFonts w:ascii="Tahoma" w:eastAsia="Times New Roman" w:hAnsi="Tahoma" w:cs="Tahoma"/>
              <w:sz w:val="24"/>
              <w:szCs w:val="24"/>
              <w:lang w:eastAsia="hu-HU"/>
            </w:rPr>
          </w:rPrChange>
        </w:rPr>
        <w:t xml:space="preserve"> Telekom </w:t>
      </w:r>
      <w:proofErr w:type="spellStart"/>
      <w:r w:rsidRPr="00ED1D2B">
        <w:rPr>
          <w:rFonts w:eastAsia="Times New Roman" w:cstheme="minorHAnsi"/>
          <w:sz w:val="24"/>
          <w:szCs w:val="24"/>
          <w:lang w:eastAsia="hu-HU"/>
          <w:rPrChange w:id="95" w:author="Hernádi Eszter" w:date="2019-04-11T09:13:00Z">
            <w:rPr>
              <w:rFonts w:ascii="Tahoma" w:eastAsia="Times New Roman" w:hAnsi="Tahoma" w:cs="Tahoma"/>
              <w:sz w:val="24"/>
              <w:szCs w:val="24"/>
              <w:lang w:eastAsia="hu-HU"/>
            </w:rPr>
          </w:rPrChange>
        </w:rPr>
        <w:t>Vivicittá</w:t>
      </w:r>
      <w:proofErr w:type="spellEnd"/>
      <w:r w:rsidRPr="00ED1D2B">
        <w:rPr>
          <w:rFonts w:eastAsia="Times New Roman" w:cstheme="minorHAnsi"/>
          <w:sz w:val="24"/>
          <w:szCs w:val="24"/>
          <w:lang w:eastAsia="hu-HU"/>
          <w:rPrChange w:id="96" w:author="Hernádi Eszter" w:date="2019-04-11T09:13:00Z">
            <w:rPr>
              <w:rFonts w:ascii="Tahoma" w:eastAsia="Times New Roman" w:hAnsi="Tahoma" w:cs="Tahoma"/>
              <w:sz w:val="24"/>
              <w:szCs w:val="24"/>
              <w:lang w:eastAsia="hu-HU"/>
            </w:rPr>
          </w:rPrChange>
        </w:rPr>
        <w:t xml:space="preserve"> Családi Futás – 940 méter</w:t>
      </w:r>
      <w:r w:rsidR="00F11862" w:rsidRPr="00ED1D2B">
        <w:rPr>
          <w:rFonts w:eastAsia="Times New Roman" w:cstheme="minorHAnsi"/>
          <w:sz w:val="24"/>
          <w:szCs w:val="24"/>
          <w:lang w:eastAsia="hu-HU"/>
          <w:rPrChange w:id="97" w:author="Hernádi Eszter" w:date="2019-04-11T09:13:00Z">
            <w:rPr>
              <w:rFonts w:ascii="Tahoma" w:eastAsia="Times New Roman" w:hAnsi="Tahoma" w:cs="Tahoma"/>
              <w:sz w:val="24"/>
              <w:szCs w:val="24"/>
              <w:lang w:eastAsia="hu-HU"/>
            </w:rPr>
          </w:rPrChange>
        </w:rPr>
        <w:br/>
      </w:r>
      <w:r w:rsidRPr="00ED1D2B">
        <w:rPr>
          <w:rFonts w:eastAsia="Times New Roman" w:cstheme="minorHAnsi"/>
          <w:b/>
          <w:bCs/>
          <w:sz w:val="24"/>
          <w:szCs w:val="24"/>
          <w:lang w:eastAsia="hu-HU"/>
          <w:rPrChange w:id="98" w:author="Hernádi Eszter" w:date="2019-04-11T09:13:00Z">
            <w:rPr>
              <w:rFonts w:ascii="Tahoma" w:eastAsia="Times New Roman" w:hAnsi="Tahoma" w:cs="Tahoma"/>
              <w:b/>
              <w:bCs/>
              <w:sz w:val="24"/>
              <w:szCs w:val="24"/>
              <w:lang w:eastAsia="hu-HU"/>
            </w:rPr>
          </w:rPrChange>
        </w:rPr>
        <w:t>15:00</w:t>
      </w:r>
      <w:r w:rsidRPr="00ED1D2B">
        <w:rPr>
          <w:rFonts w:eastAsia="Times New Roman" w:cstheme="minorHAnsi"/>
          <w:sz w:val="24"/>
          <w:szCs w:val="24"/>
          <w:lang w:eastAsia="hu-HU"/>
          <w:rPrChange w:id="99" w:author="Hernádi Eszter" w:date="2019-04-11T09:13:00Z">
            <w:rPr>
              <w:rFonts w:ascii="Tahoma" w:eastAsia="Times New Roman" w:hAnsi="Tahoma" w:cs="Tahoma"/>
              <w:sz w:val="24"/>
              <w:szCs w:val="24"/>
              <w:lang w:eastAsia="hu-HU"/>
            </w:rPr>
          </w:rPrChange>
        </w:rPr>
        <w:t xml:space="preserve"> Telekom </w:t>
      </w:r>
      <w:proofErr w:type="spellStart"/>
      <w:r w:rsidRPr="00ED1D2B">
        <w:rPr>
          <w:rFonts w:eastAsia="Times New Roman" w:cstheme="minorHAnsi"/>
          <w:sz w:val="24"/>
          <w:szCs w:val="24"/>
          <w:lang w:eastAsia="hu-HU"/>
          <w:rPrChange w:id="100" w:author="Hernádi Eszter" w:date="2019-04-11T09:13:00Z">
            <w:rPr>
              <w:rFonts w:ascii="Tahoma" w:eastAsia="Times New Roman" w:hAnsi="Tahoma" w:cs="Tahoma"/>
              <w:sz w:val="24"/>
              <w:szCs w:val="24"/>
              <w:lang w:eastAsia="hu-HU"/>
            </w:rPr>
          </w:rPrChange>
        </w:rPr>
        <w:t>Midicittá</w:t>
      </w:r>
      <w:proofErr w:type="spellEnd"/>
      <w:r w:rsidRPr="00ED1D2B">
        <w:rPr>
          <w:rFonts w:eastAsia="Times New Roman" w:cstheme="minorHAnsi"/>
          <w:sz w:val="24"/>
          <w:szCs w:val="24"/>
          <w:lang w:eastAsia="hu-HU"/>
          <w:rPrChange w:id="101" w:author="Hernádi Eszter" w:date="2019-04-11T09:13:00Z">
            <w:rPr>
              <w:rFonts w:ascii="Tahoma" w:eastAsia="Times New Roman" w:hAnsi="Tahoma" w:cs="Tahoma"/>
              <w:sz w:val="24"/>
              <w:szCs w:val="24"/>
              <w:lang w:eastAsia="hu-HU"/>
            </w:rPr>
          </w:rPrChange>
        </w:rPr>
        <w:t xml:space="preserve"> 7 km</w:t>
      </w:r>
    </w:p>
    <w:p w:rsidR="00612F89" w:rsidRPr="00ED1D2B" w:rsidRDefault="003E0355" w:rsidP="003E0355">
      <w:pPr>
        <w:spacing w:before="100" w:beforeAutospacing="1" w:after="100" w:afterAutospacing="1" w:line="240" w:lineRule="auto"/>
        <w:rPr>
          <w:rFonts w:eastAsia="Times New Roman" w:cstheme="minorHAnsi"/>
          <w:sz w:val="24"/>
          <w:szCs w:val="24"/>
          <w:lang w:eastAsia="hu-HU"/>
          <w:rPrChange w:id="102"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03" w:author="Hernádi Eszter" w:date="2019-04-11T09:13:00Z">
            <w:rPr>
              <w:rFonts w:ascii="Tahoma" w:eastAsia="Times New Roman" w:hAnsi="Tahoma" w:cs="Tahoma"/>
              <w:sz w:val="24"/>
              <w:szCs w:val="24"/>
              <w:lang w:eastAsia="hu-HU"/>
            </w:rPr>
          </w:rPrChange>
        </w:rPr>
        <w:t xml:space="preserve">A Telekom </w:t>
      </w:r>
      <w:proofErr w:type="spellStart"/>
      <w:r w:rsidRPr="00ED1D2B">
        <w:rPr>
          <w:rFonts w:eastAsia="Times New Roman" w:cstheme="minorHAnsi"/>
          <w:sz w:val="24"/>
          <w:szCs w:val="24"/>
          <w:lang w:eastAsia="hu-HU"/>
          <w:rPrChange w:id="104" w:author="Hernádi Eszter" w:date="2019-04-11T09:13:00Z">
            <w:rPr>
              <w:rFonts w:ascii="Tahoma" w:eastAsia="Times New Roman" w:hAnsi="Tahoma" w:cs="Tahoma"/>
              <w:sz w:val="24"/>
              <w:szCs w:val="24"/>
              <w:lang w:eastAsia="hu-HU"/>
            </w:rPr>
          </w:rPrChange>
        </w:rPr>
        <w:t>Midicittá</w:t>
      </w:r>
      <w:proofErr w:type="spellEnd"/>
      <w:r w:rsidRPr="00ED1D2B">
        <w:rPr>
          <w:rFonts w:eastAsia="Times New Roman" w:cstheme="minorHAnsi"/>
          <w:sz w:val="24"/>
          <w:szCs w:val="24"/>
          <w:lang w:eastAsia="hu-HU"/>
          <w:rPrChange w:id="105" w:author="Hernádi Eszter" w:date="2019-04-11T09:13:00Z">
            <w:rPr>
              <w:rFonts w:ascii="Tahoma" w:eastAsia="Times New Roman" w:hAnsi="Tahoma" w:cs="Tahoma"/>
              <w:sz w:val="24"/>
              <w:szCs w:val="24"/>
              <w:lang w:eastAsia="hu-HU"/>
            </w:rPr>
          </w:rPrChange>
        </w:rPr>
        <w:t xml:space="preserve"> 7 km-es táv résztvevői a tervezett tempónak megfelelő zónából indulnak majd.</w:t>
      </w:r>
    </w:p>
    <w:p w:rsidR="00770F3A" w:rsidRPr="00ED1D2B" w:rsidRDefault="00770F3A" w:rsidP="003E0355">
      <w:pPr>
        <w:spacing w:before="100" w:beforeAutospacing="1" w:after="100" w:afterAutospacing="1" w:line="240" w:lineRule="auto"/>
        <w:rPr>
          <w:rFonts w:eastAsia="Times New Roman" w:cstheme="minorHAnsi"/>
          <w:sz w:val="24"/>
          <w:szCs w:val="24"/>
          <w:lang w:eastAsia="hu-HU"/>
          <w:rPrChange w:id="106" w:author="Hernádi Eszter" w:date="2019-04-11T09:13:00Z">
            <w:rPr>
              <w:rFonts w:ascii="Tahoma" w:eastAsia="Times New Roman" w:hAnsi="Tahoma" w:cs="Tahoma"/>
              <w:sz w:val="24"/>
              <w:szCs w:val="24"/>
              <w:lang w:eastAsia="hu-HU"/>
            </w:rPr>
          </w:rPrChange>
        </w:rPr>
      </w:pP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07"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108" w:author="Hernádi Eszter" w:date="2019-04-11T09:13:00Z">
            <w:rPr>
              <w:rFonts w:ascii="Tahoma" w:eastAsia="Times New Roman" w:hAnsi="Tahoma" w:cs="Tahoma"/>
              <w:b/>
              <w:bCs/>
              <w:sz w:val="24"/>
              <w:szCs w:val="24"/>
              <w:lang w:eastAsia="hu-HU"/>
            </w:rPr>
          </w:rPrChange>
        </w:rPr>
        <w:t>Időpont:</w:t>
      </w:r>
      <w:r w:rsidRPr="00ED1D2B">
        <w:rPr>
          <w:rFonts w:eastAsia="Times New Roman" w:cstheme="minorHAnsi"/>
          <w:sz w:val="24"/>
          <w:szCs w:val="24"/>
          <w:lang w:eastAsia="hu-HU"/>
          <w:rPrChange w:id="109" w:author="Hernádi Eszter" w:date="2019-04-11T09:13:00Z">
            <w:rPr>
              <w:rFonts w:ascii="Tahoma" w:eastAsia="Times New Roman" w:hAnsi="Tahoma" w:cs="Tahoma"/>
              <w:sz w:val="24"/>
              <w:szCs w:val="24"/>
              <w:lang w:eastAsia="hu-HU"/>
            </w:rPr>
          </w:rPrChange>
        </w:rPr>
        <w:t> 2019. április 14. (vasárnap)</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10"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111" w:author="Hernádi Eszter" w:date="2019-04-11T09:13:00Z">
            <w:rPr>
              <w:rFonts w:ascii="Tahoma" w:eastAsia="Times New Roman" w:hAnsi="Tahoma" w:cs="Tahoma"/>
              <w:b/>
              <w:bCs/>
              <w:sz w:val="24"/>
              <w:szCs w:val="24"/>
              <w:lang w:eastAsia="hu-HU"/>
            </w:rPr>
          </w:rPrChange>
        </w:rPr>
        <w:t>Rajt:</w:t>
      </w:r>
      <w:r w:rsidRPr="00ED1D2B">
        <w:rPr>
          <w:rFonts w:eastAsia="Times New Roman" w:cstheme="minorHAnsi"/>
          <w:sz w:val="24"/>
          <w:szCs w:val="24"/>
          <w:lang w:eastAsia="hu-HU"/>
          <w:rPrChange w:id="112" w:author="Hernádi Eszter" w:date="2019-04-11T09:13:00Z">
            <w:rPr>
              <w:rFonts w:ascii="Tahoma" w:eastAsia="Times New Roman" w:hAnsi="Tahoma" w:cs="Tahoma"/>
              <w:sz w:val="24"/>
              <w:szCs w:val="24"/>
              <w:lang w:eastAsia="hu-HU"/>
            </w:rPr>
          </w:rPrChange>
        </w:rPr>
        <w:t xml:space="preserve"> Margitsziget, Központi út, a Hajós Alfréd Nemzeti Sportuszoda bekötőútja </w:t>
      </w:r>
      <w:r w:rsidR="00612F89" w:rsidRPr="00ED1D2B">
        <w:rPr>
          <w:rFonts w:eastAsia="Times New Roman" w:cstheme="minorHAnsi"/>
          <w:sz w:val="24"/>
          <w:szCs w:val="24"/>
          <w:lang w:eastAsia="hu-HU"/>
          <w:rPrChange w:id="113" w:author="Hernádi Eszter" w:date="2019-04-11T09:13:00Z">
            <w:rPr>
              <w:rFonts w:ascii="Tahoma" w:eastAsia="Times New Roman" w:hAnsi="Tahoma" w:cs="Tahoma"/>
              <w:sz w:val="24"/>
              <w:szCs w:val="24"/>
              <w:lang w:eastAsia="hu-HU"/>
            </w:rPr>
          </w:rPrChange>
        </w:rPr>
        <w:t xml:space="preserve">    </w:t>
      </w:r>
      <w:r w:rsidRPr="00ED1D2B">
        <w:rPr>
          <w:rFonts w:eastAsia="Times New Roman" w:cstheme="minorHAnsi"/>
          <w:sz w:val="24"/>
          <w:szCs w:val="24"/>
          <w:lang w:eastAsia="hu-HU"/>
          <w:rPrChange w:id="114" w:author="Hernádi Eszter" w:date="2019-04-11T09:13:00Z">
            <w:rPr>
              <w:rFonts w:ascii="Tahoma" w:eastAsia="Times New Roman" w:hAnsi="Tahoma" w:cs="Tahoma"/>
              <w:sz w:val="24"/>
              <w:szCs w:val="24"/>
              <w:lang w:eastAsia="hu-HU"/>
            </w:rPr>
          </w:rPrChange>
        </w:rPr>
        <w:t>közelében</w:t>
      </w:r>
      <w:r w:rsidRPr="00ED1D2B">
        <w:rPr>
          <w:rFonts w:eastAsia="Times New Roman" w:cstheme="minorHAnsi"/>
          <w:sz w:val="24"/>
          <w:szCs w:val="24"/>
          <w:lang w:eastAsia="hu-HU"/>
          <w:rPrChange w:id="115" w:author="Hernádi Eszter" w:date="2019-04-11T09:13:00Z">
            <w:rPr>
              <w:rFonts w:ascii="Tahoma" w:eastAsia="Times New Roman" w:hAnsi="Tahoma" w:cs="Tahoma"/>
              <w:sz w:val="24"/>
              <w:szCs w:val="24"/>
              <w:lang w:eastAsia="hu-HU"/>
            </w:rPr>
          </w:rPrChange>
        </w:rPr>
        <w:br/>
      </w:r>
      <w:r w:rsidRPr="00ED1D2B">
        <w:rPr>
          <w:rFonts w:eastAsia="Times New Roman" w:cstheme="minorHAnsi"/>
          <w:b/>
          <w:bCs/>
          <w:sz w:val="24"/>
          <w:szCs w:val="24"/>
          <w:lang w:eastAsia="hu-HU"/>
          <w:rPrChange w:id="116" w:author="Hernádi Eszter" w:date="2019-04-11T09:13:00Z">
            <w:rPr>
              <w:rFonts w:ascii="Tahoma" w:eastAsia="Times New Roman" w:hAnsi="Tahoma" w:cs="Tahoma"/>
              <w:b/>
              <w:bCs/>
              <w:sz w:val="24"/>
              <w:szCs w:val="24"/>
              <w:lang w:eastAsia="hu-HU"/>
            </w:rPr>
          </w:rPrChange>
        </w:rPr>
        <w:t>Cél:</w:t>
      </w:r>
      <w:r w:rsidRPr="00ED1D2B">
        <w:rPr>
          <w:rFonts w:eastAsia="Times New Roman" w:cstheme="minorHAnsi"/>
          <w:sz w:val="24"/>
          <w:szCs w:val="24"/>
          <w:lang w:eastAsia="hu-HU"/>
          <w:rPrChange w:id="117" w:author="Hernádi Eszter" w:date="2019-04-11T09:13:00Z">
            <w:rPr>
              <w:rFonts w:ascii="Tahoma" w:eastAsia="Times New Roman" w:hAnsi="Tahoma" w:cs="Tahoma"/>
              <w:sz w:val="24"/>
              <w:szCs w:val="24"/>
              <w:lang w:eastAsia="hu-HU"/>
            </w:rPr>
          </w:rPrChange>
        </w:rPr>
        <w:t> Margitsziget, Központi út, a Margitszigeti Víztorony közelében</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18" w:author="Hernádi Eszter" w:date="2019-04-11T09:13:00Z">
            <w:rPr>
              <w:rFonts w:ascii="Tahoma" w:eastAsia="Times New Roman" w:hAnsi="Tahoma" w:cs="Tahoma"/>
              <w:sz w:val="24"/>
              <w:szCs w:val="24"/>
              <w:lang w:eastAsia="hu-HU"/>
            </w:rPr>
          </w:rPrChange>
        </w:rPr>
      </w:pPr>
      <w:r w:rsidRPr="00ED1D2B">
        <w:rPr>
          <w:rFonts w:eastAsia="Times New Roman" w:cstheme="minorHAnsi"/>
          <w:i/>
          <w:iCs/>
          <w:sz w:val="24"/>
          <w:szCs w:val="24"/>
          <w:lang w:eastAsia="hu-HU"/>
          <w:rPrChange w:id="119" w:author="Hernádi Eszter" w:date="2019-04-11T09:13:00Z">
            <w:rPr>
              <w:rFonts w:ascii="Tahoma" w:eastAsia="Times New Roman" w:hAnsi="Tahoma" w:cs="Tahoma"/>
              <w:i/>
              <w:iCs/>
              <w:sz w:val="24"/>
              <w:szCs w:val="24"/>
              <w:lang w:eastAsia="hu-HU"/>
            </w:rPr>
          </w:rPrChange>
        </w:rPr>
        <w:t>Rajt időpontja:</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20" w:author="Hernádi Eszter" w:date="2019-04-11T09:13:00Z">
            <w:rPr>
              <w:rFonts w:ascii="Tahoma" w:eastAsia="Times New Roman" w:hAnsi="Tahoma" w:cs="Tahoma"/>
              <w:sz w:val="24"/>
              <w:szCs w:val="24"/>
              <w:lang w:eastAsia="hu-HU"/>
            </w:rPr>
          </w:rPrChange>
        </w:rPr>
      </w:pPr>
      <w:proofErr w:type="gramStart"/>
      <w:r w:rsidRPr="00ED1D2B">
        <w:rPr>
          <w:rFonts w:eastAsia="Times New Roman" w:cstheme="minorHAnsi"/>
          <w:b/>
          <w:bCs/>
          <w:sz w:val="24"/>
          <w:szCs w:val="24"/>
          <w:lang w:eastAsia="hu-HU"/>
          <w:rPrChange w:id="121" w:author="Hernádi Eszter" w:date="2019-04-11T09:13:00Z">
            <w:rPr>
              <w:rFonts w:ascii="Tahoma" w:eastAsia="Times New Roman" w:hAnsi="Tahoma" w:cs="Tahoma"/>
              <w:b/>
              <w:bCs/>
              <w:sz w:val="24"/>
              <w:szCs w:val="24"/>
              <w:lang w:eastAsia="hu-HU"/>
            </w:rPr>
          </w:rPrChange>
        </w:rPr>
        <w:t>9:00 </w:t>
      </w:r>
      <w:r w:rsidRPr="00ED1D2B">
        <w:rPr>
          <w:rFonts w:eastAsia="Times New Roman" w:cstheme="minorHAnsi"/>
          <w:sz w:val="24"/>
          <w:szCs w:val="24"/>
          <w:lang w:eastAsia="hu-HU"/>
          <w:rPrChange w:id="122" w:author="Hernádi Eszter" w:date="2019-04-11T09:13:00Z">
            <w:rPr>
              <w:rFonts w:ascii="Tahoma" w:eastAsia="Times New Roman" w:hAnsi="Tahoma" w:cs="Tahoma"/>
              <w:sz w:val="24"/>
              <w:szCs w:val="24"/>
              <w:lang w:eastAsia="hu-HU"/>
            </w:rPr>
          </w:rPrChange>
        </w:rPr>
        <w:t> Telekom</w:t>
      </w:r>
      <w:proofErr w:type="gramEnd"/>
      <w:r w:rsidRPr="00ED1D2B">
        <w:rPr>
          <w:rFonts w:eastAsia="Times New Roman" w:cstheme="minorHAnsi"/>
          <w:sz w:val="24"/>
          <w:szCs w:val="24"/>
          <w:lang w:eastAsia="hu-HU"/>
          <w:rPrChange w:id="123" w:author="Hernádi Eszter" w:date="2019-04-11T09:13:00Z">
            <w:rPr>
              <w:rFonts w:ascii="Tahoma" w:eastAsia="Times New Roman" w:hAnsi="Tahoma" w:cs="Tahoma"/>
              <w:sz w:val="24"/>
              <w:szCs w:val="24"/>
              <w:lang w:eastAsia="hu-HU"/>
            </w:rPr>
          </w:rPrChange>
        </w:rPr>
        <w:t xml:space="preserve"> </w:t>
      </w:r>
      <w:proofErr w:type="spellStart"/>
      <w:r w:rsidRPr="00ED1D2B">
        <w:rPr>
          <w:rFonts w:eastAsia="Times New Roman" w:cstheme="minorHAnsi"/>
          <w:sz w:val="24"/>
          <w:szCs w:val="24"/>
          <w:lang w:eastAsia="hu-HU"/>
          <w:rPrChange w:id="124" w:author="Hernádi Eszter" w:date="2019-04-11T09:13:00Z">
            <w:rPr>
              <w:rFonts w:ascii="Tahoma" w:eastAsia="Times New Roman" w:hAnsi="Tahoma" w:cs="Tahoma"/>
              <w:sz w:val="24"/>
              <w:szCs w:val="24"/>
              <w:lang w:eastAsia="hu-HU"/>
            </w:rPr>
          </w:rPrChange>
        </w:rPr>
        <w:t>Vivicittá</w:t>
      </w:r>
      <w:proofErr w:type="spellEnd"/>
      <w:r w:rsidRPr="00ED1D2B">
        <w:rPr>
          <w:rFonts w:eastAsia="Times New Roman" w:cstheme="minorHAnsi"/>
          <w:sz w:val="24"/>
          <w:szCs w:val="24"/>
          <w:lang w:eastAsia="hu-HU"/>
          <w:rPrChange w:id="125" w:author="Hernádi Eszter" w:date="2019-04-11T09:13:00Z">
            <w:rPr>
              <w:rFonts w:ascii="Tahoma" w:eastAsia="Times New Roman" w:hAnsi="Tahoma" w:cs="Tahoma"/>
              <w:sz w:val="24"/>
              <w:szCs w:val="24"/>
              <w:lang w:eastAsia="hu-HU"/>
            </w:rPr>
          </w:rPrChange>
        </w:rPr>
        <w:t xml:space="preserve"> Félmaraton</w:t>
      </w:r>
      <w:r w:rsidRPr="00ED1D2B">
        <w:rPr>
          <w:rFonts w:eastAsia="Times New Roman" w:cstheme="minorHAnsi"/>
          <w:sz w:val="24"/>
          <w:szCs w:val="24"/>
          <w:lang w:eastAsia="hu-HU"/>
          <w:rPrChange w:id="126" w:author="Hernádi Eszter" w:date="2019-04-11T09:13:00Z">
            <w:rPr>
              <w:rFonts w:ascii="Tahoma" w:eastAsia="Times New Roman" w:hAnsi="Tahoma" w:cs="Tahoma"/>
              <w:sz w:val="24"/>
              <w:szCs w:val="24"/>
              <w:lang w:eastAsia="hu-HU"/>
            </w:rPr>
          </w:rPrChange>
        </w:rPr>
        <w:br/>
        <w:t xml:space="preserve">Telekom </w:t>
      </w:r>
      <w:proofErr w:type="spellStart"/>
      <w:r w:rsidRPr="00ED1D2B">
        <w:rPr>
          <w:rFonts w:eastAsia="Times New Roman" w:cstheme="minorHAnsi"/>
          <w:sz w:val="24"/>
          <w:szCs w:val="24"/>
          <w:lang w:eastAsia="hu-HU"/>
          <w:rPrChange w:id="127" w:author="Hernádi Eszter" w:date="2019-04-11T09:13:00Z">
            <w:rPr>
              <w:rFonts w:ascii="Tahoma" w:eastAsia="Times New Roman" w:hAnsi="Tahoma" w:cs="Tahoma"/>
              <w:sz w:val="24"/>
              <w:szCs w:val="24"/>
              <w:lang w:eastAsia="hu-HU"/>
            </w:rPr>
          </w:rPrChange>
        </w:rPr>
        <w:t>Vivicittá</w:t>
      </w:r>
      <w:proofErr w:type="spellEnd"/>
      <w:r w:rsidRPr="00ED1D2B">
        <w:rPr>
          <w:rFonts w:eastAsia="Times New Roman" w:cstheme="minorHAnsi"/>
          <w:sz w:val="24"/>
          <w:szCs w:val="24"/>
          <w:lang w:eastAsia="hu-HU"/>
          <w:rPrChange w:id="128" w:author="Hernádi Eszter" w:date="2019-04-11T09:13:00Z">
            <w:rPr>
              <w:rFonts w:ascii="Tahoma" w:eastAsia="Times New Roman" w:hAnsi="Tahoma" w:cs="Tahoma"/>
              <w:sz w:val="24"/>
              <w:szCs w:val="24"/>
              <w:lang w:eastAsia="hu-HU"/>
            </w:rPr>
          </w:rPrChange>
        </w:rPr>
        <w:t xml:space="preserve"> Félmaraton Párban és Trió</w:t>
      </w:r>
      <w:r w:rsidR="00770F3A" w:rsidRPr="00ED1D2B">
        <w:rPr>
          <w:rFonts w:eastAsia="Times New Roman" w:cstheme="minorHAnsi"/>
          <w:sz w:val="24"/>
          <w:szCs w:val="24"/>
          <w:lang w:eastAsia="hu-HU"/>
          <w:rPrChange w:id="129" w:author="Hernádi Eszter" w:date="2019-04-11T09:13:00Z">
            <w:rPr>
              <w:rFonts w:ascii="Tahoma" w:eastAsia="Times New Roman" w:hAnsi="Tahoma" w:cs="Tahoma"/>
              <w:sz w:val="24"/>
              <w:szCs w:val="24"/>
              <w:lang w:eastAsia="hu-HU"/>
            </w:rPr>
          </w:rPrChange>
        </w:rPr>
        <w:br/>
      </w:r>
      <w:r w:rsidRPr="00ED1D2B">
        <w:rPr>
          <w:rFonts w:eastAsia="Times New Roman" w:cstheme="minorHAnsi"/>
          <w:b/>
          <w:bCs/>
          <w:sz w:val="24"/>
          <w:szCs w:val="24"/>
          <w:lang w:eastAsia="hu-HU"/>
          <w:rPrChange w:id="130" w:author="Hernádi Eszter" w:date="2019-04-11T09:13:00Z">
            <w:rPr>
              <w:rFonts w:ascii="Tahoma" w:eastAsia="Times New Roman" w:hAnsi="Tahoma" w:cs="Tahoma"/>
              <w:b/>
              <w:bCs/>
              <w:sz w:val="24"/>
              <w:szCs w:val="24"/>
              <w:lang w:eastAsia="hu-HU"/>
            </w:rPr>
          </w:rPrChange>
        </w:rPr>
        <w:t>13:00</w:t>
      </w:r>
      <w:r w:rsidRPr="00ED1D2B">
        <w:rPr>
          <w:rFonts w:eastAsia="Times New Roman" w:cstheme="minorHAnsi"/>
          <w:sz w:val="24"/>
          <w:szCs w:val="24"/>
          <w:lang w:eastAsia="hu-HU"/>
          <w:rPrChange w:id="131" w:author="Hernádi Eszter" w:date="2019-04-11T09:13:00Z">
            <w:rPr>
              <w:rFonts w:ascii="Tahoma" w:eastAsia="Times New Roman" w:hAnsi="Tahoma" w:cs="Tahoma"/>
              <w:sz w:val="24"/>
              <w:szCs w:val="24"/>
              <w:lang w:eastAsia="hu-HU"/>
            </w:rPr>
          </w:rPrChange>
        </w:rPr>
        <w:t xml:space="preserve"> Telekom </w:t>
      </w:r>
      <w:proofErr w:type="spellStart"/>
      <w:r w:rsidRPr="00ED1D2B">
        <w:rPr>
          <w:rFonts w:eastAsia="Times New Roman" w:cstheme="minorHAnsi"/>
          <w:sz w:val="24"/>
          <w:szCs w:val="24"/>
          <w:lang w:eastAsia="hu-HU"/>
          <w:rPrChange w:id="132" w:author="Hernádi Eszter" w:date="2019-04-11T09:13:00Z">
            <w:rPr>
              <w:rFonts w:ascii="Tahoma" w:eastAsia="Times New Roman" w:hAnsi="Tahoma" w:cs="Tahoma"/>
              <w:sz w:val="24"/>
              <w:szCs w:val="24"/>
              <w:lang w:eastAsia="hu-HU"/>
            </w:rPr>
          </w:rPrChange>
        </w:rPr>
        <w:t>Vivicittá</w:t>
      </w:r>
      <w:proofErr w:type="spellEnd"/>
      <w:r w:rsidRPr="00ED1D2B">
        <w:rPr>
          <w:rFonts w:eastAsia="Times New Roman" w:cstheme="minorHAnsi"/>
          <w:sz w:val="24"/>
          <w:szCs w:val="24"/>
          <w:lang w:eastAsia="hu-HU"/>
          <w:rPrChange w:id="133" w:author="Hernádi Eszter" w:date="2019-04-11T09:13:00Z">
            <w:rPr>
              <w:rFonts w:ascii="Tahoma" w:eastAsia="Times New Roman" w:hAnsi="Tahoma" w:cs="Tahoma"/>
              <w:sz w:val="24"/>
              <w:szCs w:val="24"/>
              <w:lang w:eastAsia="hu-HU"/>
            </w:rPr>
          </w:rPrChange>
        </w:rPr>
        <w:t xml:space="preserve"> 10 km</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34"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35" w:author="Hernádi Eszter" w:date="2019-04-11T09:13:00Z">
            <w:rPr>
              <w:rFonts w:ascii="Tahoma" w:eastAsia="Times New Roman" w:hAnsi="Tahoma" w:cs="Tahoma"/>
              <w:sz w:val="24"/>
              <w:szCs w:val="24"/>
              <w:lang w:eastAsia="hu-HU"/>
            </w:rPr>
          </w:rPrChange>
        </w:rPr>
        <w:t> </w:t>
      </w:r>
    </w:p>
    <w:p w:rsidR="00770F3A" w:rsidRPr="00ED1D2B" w:rsidRDefault="00770F3A" w:rsidP="003E0355">
      <w:pPr>
        <w:spacing w:before="100" w:beforeAutospacing="1" w:after="100" w:afterAutospacing="1" w:line="240" w:lineRule="auto"/>
        <w:rPr>
          <w:rFonts w:eastAsia="Times New Roman" w:cstheme="minorHAnsi"/>
          <w:sz w:val="24"/>
          <w:szCs w:val="24"/>
          <w:lang w:eastAsia="hu-HU"/>
          <w:rPrChange w:id="136" w:author="Hernádi Eszter" w:date="2019-04-11T09:13:00Z">
            <w:rPr>
              <w:rFonts w:ascii="Tahoma" w:eastAsia="Times New Roman" w:hAnsi="Tahoma" w:cs="Tahoma"/>
              <w:sz w:val="24"/>
              <w:szCs w:val="24"/>
              <w:lang w:eastAsia="hu-HU"/>
            </w:rPr>
          </w:rPrChange>
        </w:rPr>
      </w:pP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37"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38" w:author="Hernádi Eszter" w:date="2019-04-11T09:13:00Z">
            <w:rPr>
              <w:rFonts w:ascii="Tahoma" w:eastAsia="Times New Roman" w:hAnsi="Tahoma" w:cs="Tahoma"/>
              <w:sz w:val="24"/>
              <w:szCs w:val="24"/>
              <w:lang w:eastAsia="hu-HU"/>
            </w:rPr>
          </w:rPrChange>
        </w:rPr>
        <w:lastRenderedPageBreak/>
        <w:t xml:space="preserve">az esemény versenyigazgatója, </w:t>
      </w:r>
      <w:r w:rsidRPr="00ED1D2B">
        <w:rPr>
          <w:rFonts w:eastAsia="Times New Roman" w:cstheme="minorHAnsi"/>
          <w:b/>
          <w:bCs/>
          <w:sz w:val="24"/>
          <w:szCs w:val="24"/>
          <w:lang w:eastAsia="hu-HU"/>
          <w:rPrChange w:id="139" w:author="Hernádi Eszter" w:date="2019-04-11T09:13:00Z">
            <w:rPr>
              <w:rFonts w:ascii="Tahoma" w:eastAsia="Times New Roman" w:hAnsi="Tahoma" w:cs="Tahoma"/>
              <w:b/>
              <w:bCs/>
              <w:sz w:val="24"/>
              <w:szCs w:val="24"/>
              <w:lang w:eastAsia="hu-HU"/>
            </w:rPr>
          </w:rPrChange>
        </w:rPr>
        <w:t>Kocsis Árpád</w:t>
      </w:r>
      <w:r w:rsidRPr="00ED1D2B">
        <w:rPr>
          <w:rFonts w:eastAsia="Times New Roman" w:cstheme="minorHAnsi"/>
          <w:sz w:val="24"/>
          <w:szCs w:val="24"/>
          <w:lang w:eastAsia="hu-HU"/>
          <w:rPrChange w:id="140" w:author="Hernádi Eszter" w:date="2019-04-11T09:13:00Z">
            <w:rPr>
              <w:rFonts w:ascii="Tahoma" w:eastAsia="Times New Roman" w:hAnsi="Tahoma" w:cs="Tahoma"/>
              <w:sz w:val="24"/>
              <w:szCs w:val="24"/>
              <w:lang w:eastAsia="hu-HU"/>
            </w:rPr>
          </w:rPrChange>
        </w:rPr>
        <w:t xml:space="preserve"> a következőt nyilatkozta:</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41" w:author="Hernádi Eszter" w:date="2019-04-11T09:13:00Z">
            <w:rPr>
              <w:rFonts w:ascii="Tahoma" w:eastAsia="Times New Roman" w:hAnsi="Tahoma" w:cs="Tahoma"/>
              <w:sz w:val="24"/>
              <w:szCs w:val="24"/>
              <w:lang w:eastAsia="hu-HU"/>
            </w:rPr>
          </w:rPrChange>
        </w:rPr>
      </w:pPr>
      <w:r w:rsidRPr="00ED1D2B">
        <w:rPr>
          <w:rFonts w:eastAsia="Times New Roman" w:cstheme="minorHAnsi"/>
          <w:i/>
          <w:iCs/>
          <w:sz w:val="24"/>
          <w:szCs w:val="24"/>
          <w:lang w:eastAsia="hu-HU"/>
          <w:rPrChange w:id="142" w:author="Hernádi Eszter" w:date="2019-04-11T09:13:00Z">
            <w:rPr>
              <w:rFonts w:ascii="Tahoma" w:eastAsia="Times New Roman" w:hAnsi="Tahoma" w:cs="Tahoma"/>
              <w:i/>
              <w:iCs/>
              <w:sz w:val="24"/>
              <w:szCs w:val="24"/>
              <w:lang w:eastAsia="hu-HU"/>
            </w:rPr>
          </w:rPrChange>
        </w:rPr>
        <w:t xml:space="preserve">– Az 1986 óta élő hagyomány tovább folytatódik és visszatér a Margitszigetre. A </w:t>
      </w:r>
      <w:proofErr w:type="spellStart"/>
      <w:r w:rsidRPr="00ED1D2B">
        <w:rPr>
          <w:rFonts w:eastAsia="Times New Roman" w:cstheme="minorHAnsi"/>
          <w:i/>
          <w:iCs/>
          <w:sz w:val="24"/>
          <w:szCs w:val="24"/>
          <w:lang w:eastAsia="hu-HU"/>
          <w:rPrChange w:id="143" w:author="Hernádi Eszter" w:date="2019-04-11T09:13:00Z">
            <w:rPr>
              <w:rFonts w:ascii="Tahoma" w:eastAsia="Times New Roman" w:hAnsi="Tahoma" w:cs="Tahoma"/>
              <w:i/>
              <w:iCs/>
              <w:sz w:val="24"/>
              <w:szCs w:val="24"/>
              <w:lang w:eastAsia="hu-HU"/>
            </w:rPr>
          </w:rPrChange>
        </w:rPr>
        <w:t>Vivicittá</w:t>
      </w:r>
      <w:proofErr w:type="spellEnd"/>
      <w:r w:rsidRPr="00ED1D2B">
        <w:rPr>
          <w:rFonts w:eastAsia="Times New Roman" w:cstheme="minorHAnsi"/>
          <w:i/>
          <w:iCs/>
          <w:sz w:val="24"/>
          <w:szCs w:val="24"/>
          <w:lang w:eastAsia="hu-HU"/>
          <w:rPrChange w:id="144" w:author="Hernádi Eszter" w:date="2019-04-11T09:13:00Z">
            <w:rPr>
              <w:rFonts w:ascii="Tahoma" w:eastAsia="Times New Roman" w:hAnsi="Tahoma" w:cs="Tahoma"/>
              <w:i/>
              <w:iCs/>
              <w:sz w:val="24"/>
              <w:szCs w:val="24"/>
              <w:lang w:eastAsia="hu-HU"/>
            </w:rPr>
          </w:rPrChange>
        </w:rPr>
        <w:t xml:space="preserve"> mindig elhozza a tavaszt és a 1</w:t>
      </w:r>
      <w:r w:rsidR="00902A86" w:rsidRPr="00ED1D2B">
        <w:rPr>
          <w:rFonts w:eastAsia="Times New Roman" w:cstheme="minorHAnsi"/>
          <w:i/>
          <w:iCs/>
          <w:sz w:val="24"/>
          <w:szCs w:val="24"/>
          <w:lang w:eastAsia="hu-HU"/>
          <w:rPrChange w:id="145" w:author="Hernádi Eszter" w:date="2019-04-11T09:13:00Z">
            <w:rPr>
              <w:rFonts w:ascii="Tahoma" w:eastAsia="Times New Roman" w:hAnsi="Tahoma" w:cs="Tahoma"/>
              <w:i/>
              <w:iCs/>
              <w:sz w:val="24"/>
              <w:szCs w:val="24"/>
              <w:lang w:eastAsia="hu-HU"/>
            </w:rPr>
          </w:rPrChange>
        </w:rPr>
        <w:t>0</w:t>
      </w:r>
      <w:r w:rsidRPr="00ED1D2B">
        <w:rPr>
          <w:rFonts w:eastAsia="Times New Roman" w:cstheme="minorHAnsi"/>
          <w:i/>
          <w:iCs/>
          <w:sz w:val="24"/>
          <w:szCs w:val="24"/>
          <w:lang w:eastAsia="hu-HU"/>
          <w:rPrChange w:id="146" w:author="Hernádi Eszter" w:date="2019-04-11T09:13:00Z">
            <w:rPr>
              <w:rFonts w:ascii="Tahoma" w:eastAsia="Times New Roman" w:hAnsi="Tahoma" w:cs="Tahoma"/>
              <w:i/>
              <w:iCs/>
              <w:sz w:val="24"/>
              <w:szCs w:val="24"/>
              <w:lang w:eastAsia="hu-HU"/>
            </w:rPr>
          </w:rPrChange>
        </w:rPr>
        <w:t xml:space="preserve"> különböző táv lehetőséget nyújt a résztvevők tízezreinek, hogy ismét átéljék a futás, a mozgás, a sportos közösség adta egyedi élményeket. Az esemény remek propagandája az egészséges életmódnak, fontos eleme a “sportoló nemzet” gondolatának.</w:t>
      </w:r>
    </w:p>
    <w:p w:rsidR="003E0355" w:rsidRPr="00ED1D2B" w:rsidRDefault="003E0355" w:rsidP="003E0355">
      <w:pPr>
        <w:spacing w:before="100" w:beforeAutospacing="1" w:after="100" w:afterAutospacing="1" w:line="240" w:lineRule="auto"/>
        <w:outlineLvl w:val="2"/>
        <w:rPr>
          <w:rFonts w:eastAsia="Times New Roman" w:cstheme="minorHAnsi"/>
          <w:b/>
          <w:bCs/>
          <w:sz w:val="27"/>
          <w:szCs w:val="27"/>
          <w:lang w:eastAsia="hu-HU"/>
          <w:rPrChange w:id="147" w:author="Hernádi Eszter" w:date="2019-04-11T09:13:00Z">
            <w:rPr>
              <w:rFonts w:ascii="Tahoma" w:eastAsia="Times New Roman" w:hAnsi="Tahoma" w:cs="Tahoma"/>
              <w:b/>
              <w:bCs/>
              <w:sz w:val="27"/>
              <w:szCs w:val="27"/>
              <w:lang w:eastAsia="hu-HU"/>
            </w:rPr>
          </w:rPrChange>
        </w:rPr>
      </w:pPr>
      <w:r w:rsidRPr="00ED1D2B">
        <w:rPr>
          <w:rFonts w:eastAsia="Times New Roman" w:cstheme="minorHAnsi"/>
          <w:b/>
          <w:bCs/>
          <w:sz w:val="27"/>
          <w:szCs w:val="27"/>
          <w:lang w:eastAsia="hu-HU"/>
          <w:rPrChange w:id="148" w:author="Hernádi Eszter" w:date="2019-04-11T09:13:00Z">
            <w:rPr>
              <w:rFonts w:ascii="Tahoma" w:eastAsia="Times New Roman" w:hAnsi="Tahoma" w:cs="Tahoma"/>
              <w:b/>
              <w:bCs/>
              <w:sz w:val="27"/>
              <w:szCs w:val="27"/>
              <w:lang w:eastAsia="hu-HU"/>
            </w:rPr>
          </w:rPrChange>
        </w:rPr>
        <w:t>Bemelegítés</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49"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150" w:author="Hernádi Eszter" w:date="2019-04-11T09:13:00Z">
            <w:rPr>
              <w:rFonts w:ascii="Tahoma" w:eastAsia="Times New Roman" w:hAnsi="Tahoma" w:cs="Tahoma"/>
              <w:b/>
              <w:bCs/>
              <w:sz w:val="24"/>
              <w:szCs w:val="24"/>
              <w:lang w:eastAsia="hu-HU"/>
            </w:rPr>
          </w:rPrChange>
        </w:rPr>
        <w:t>Időpont:</w:t>
      </w:r>
      <w:r w:rsidRPr="00ED1D2B">
        <w:rPr>
          <w:rFonts w:eastAsia="Times New Roman" w:cstheme="minorHAnsi"/>
          <w:sz w:val="24"/>
          <w:szCs w:val="24"/>
          <w:lang w:eastAsia="hu-HU"/>
          <w:rPrChange w:id="151" w:author="Hernádi Eszter" w:date="2019-04-11T09:13:00Z">
            <w:rPr>
              <w:rFonts w:ascii="Tahoma" w:eastAsia="Times New Roman" w:hAnsi="Tahoma" w:cs="Tahoma"/>
              <w:sz w:val="24"/>
              <w:szCs w:val="24"/>
              <w:lang w:eastAsia="hu-HU"/>
            </w:rPr>
          </w:rPrChange>
        </w:rPr>
        <w:t> 2019. április 13. (szombat)</w:t>
      </w:r>
      <w:r w:rsidRPr="00ED1D2B">
        <w:rPr>
          <w:rFonts w:eastAsia="Times New Roman" w:cstheme="minorHAnsi"/>
          <w:sz w:val="24"/>
          <w:szCs w:val="24"/>
          <w:lang w:eastAsia="hu-HU"/>
          <w:rPrChange w:id="152" w:author="Hernádi Eszter" w:date="2019-04-11T09:13:00Z">
            <w:rPr>
              <w:rFonts w:ascii="Tahoma" w:eastAsia="Times New Roman" w:hAnsi="Tahoma" w:cs="Tahoma"/>
              <w:sz w:val="24"/>
              <w:szCs w:val="24"/>
              <w:lang w:eastAsia="hu-HU"/>
            </w:rPr>
          </w:rPrChange>
        </w:rPr>
        <w:br/>
      </w:r>
      <w:r w:rsidRPr="00ED1D2B">
        <w:rPr>
          <w:rFonts w:eastAsia="Times New Roman" w:cstheme="minorHAnsi"/>
          <w:b/>
          <w:bCs/>
          <w:sz w:val="24"/>
          <w:szCs w:val="24"/>
          <w:lang w:eastAsia="hu-HU"/>
          <w:rPrChange w:id="153" w:author="Hernádi Eszter" w:date="2019-04-11T09:13:00Z">
            <w:rPr>
              <w:rFonts w:ascii="Tahoma" w:eastAsia="Times New Roman" w:hAnsi="Tahoma" w:cs="Tahoma"/>
              <w:b/>
              <w:bCs/>
              <w:sz w:val="24"/>
              <w:szCs w:val="24"/>
              <w:lang w:eastAsia="hu-HU"/>
            </w:rPr>
          </w:rPrChange>
        </w:rPr>
        <w:t>Helyszín:</w:t>
      </w:r>
      <w:r w:rsidRPr="00ED1D2B">
        <w:rPr>
          <w:rFonts w:eastAsia="Times New Roman" w:cstheme="minorHAnsi"/>
          <w:sz w:val="24"/>
          <w:szCs w:val="24"/>
          <w:lang w:eastAsia="hu-HU"/>
          <w:rPrChange w:id="154" w:author="Hernádi Eszter" w:date="2019-04-11T09:13:00Z">
            <w:rPr>
              <w:rFonts w:ascii="Tahoma" w:eastAsia="Times New Roman" w:hAnsi="Tahoma" w:cs="Tahoma"/>
              <w:sz w:val="24"/>
              <w:szCs w:val="24"/>
              <w:lang w:eastAsia="hu-HU"/>
            </w:rPr>
          </w:rPrChange>
        </w:rPr>
        <w:t xml:space="preserve"> Nagyszínpad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5"/>
        <w:gridCol w:w="7125"/>
      </w:tblGrid>
      <w:tr w:rsidR="003E0355" w:rsidRPr="00ED1D2B" w:rsidTr="003E0355">
        <w:trPr>
          <w:tblCellSpacing w:w="15" w:type="dxa"/>
        </w:trPr>
        <w:tc>
          <w:tcPr>
            <w:tcW w:w="1980" w:type="dxa"/>
            <w:vAlign w:val="center"/>
            <w:hideMark/>
          </w:tcPr>
          <w:p w:rsidR="003E0355" w:rsidRPr="00ED1D2B" w:rsidRDefault="003E0355" w:rsidP="003E0355">
            <w:pPr>
              <w:spacing w:after="0" w:line="240" w:lineRule="auto"/>
              <w:rPr>
                <w:rFonts w:eastAsia="Times New Roman" w:cstheme="minorHAnsi"/>
                <w:sz w:val="24"/>
                <w:szCs w:val="24"/>
                <w:lang w:eastAsia="hu-HU"/>
                <w:rPrChange w:id="155"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156" w:author="Hernádi Eszter" w:date="2019-04-11T09:13:00Z">
                  <w:rPr>
                    <w:rFonts w:ascii="Tahoma" w:eastAsia="Times New Roman" w:hAnsi="Tahoma" w:cs="Tahoma"/>
                    <w:b/>
                    <w:bCs/>
                    <w:sz w:val="24"/>
                    <w:szCs w:val="24"/>
                    <w:lang w:eastAsia="hu-HU"/>
                  </w:rPr>
                </w:rPrChange>
              </w:rPr>
              <w:t>11:05-11:15</w:t>
            </w:r>
          </w:p>
        </w:tc>
        <w:tc>
          <w:tcPr>
            <w:tcW w:w="7080" w:type="dxa"/>
            <w:vAlign w:val="center"/>
            <w:hideMark/>
          </w:tcPr>
          <w:p w:rsidR="003E0355" w:rsidRPr="00ED1D2B" w:rsidRDefault="003E0355" w:rsidP="003E0355">
            <w:pPr>
              <w:spacing w:after="0" w:line="240" w:lineRule="auto"/>
              <w:rPr>
                <w:rFonts w:eastAsia="Times New Roman" w:cstheme="minorHAnsi"/>
                <w:sz w:val="24"/>
                <w:szCs w:val="24"/>
                <w:lang w:eastAsia="hu-HU"/>
                <w:rPrChange w:id="157"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58" w:author="Hernádi Eszter" w:date="2019-04-11T09:13:00Z">
                  <w:rPr>
                    <w:rFonts w:ascii="Tahoma" w:eastAsia="Times New Roman" w:hAnsi="Tahoma" w:cs="Tahoma"/>
                    <w:sz w:val="24"/>
                    <w:szCs w:val="24"/>
                    <w:lang w:eastAsia="hu-HU"/>
                  </w:rPr>
                </w:rPrChange>
              </w:rPr>
              <w:t xml:space="preserve">Szőke Fanni – Life 1 </w:t>
            </w:r>
            <w:proofErr w:type="spellStart"/>
            <w:r w:rsidRPr="00ED1D2B">
              <w:rPr>
                <w:rFonts w:eastAsia="Times New Roman" w:cstheme="minorHAnsi"/>
                <w:sz w:val="24"/>
                <w:szCs w:val="24"/>
                <w:lang w:eastAsia="hu-HU"/>
                <w:rPrChange w:id="159" w:author="Hernádi Eszter" w:date="2019-04-11T09:13:00Z">
                  <w:rPr>
                    <w:rFonts w:ascii="Tahoma" w:eastAsia="Times New Roman" w:hAnsi="Tahoma" w:cs="Tahoma"/>
                    <w:sz w:val="24"/>
                    <w:szCs w:val="24"/>
                    <w:lang w:eastAsia="hu-HU"/>
                  </w:rPr>
                </w:rPrChange>
              </w:rPr>
              <w:t>Fitness</w:t>
            </w:r>
            <w:proofErr w:type="spellEnd"/>
          </w:p>
        </w:tc>
      </w:tr>
      <w:tr w:rsidR="003E0355" w:rsidRPr="00ED1D2B" w:rsidTr="003E0355">
        <w:trPr>
          <w:tblCellSpacing w:w="15" w:type="dxa"/>
        </w:trPr>
        <w:tc>
          <w:tcPr>
            <w:tcW w:w="1980" w:type="dxa"/>
            <w:vAlign w:val="center"/>
            <w:hideMark/>
          </w:tcPr>
          <w:p w:rsidR="003E0355" w:rsidRPr="00ED1D2B" w:rsidRDefault="003E0355" w:rsidP="003E0355">
            <w:pPr>
              <w:spacing w:after="0" w:line="240" w:lineRule="auto"/>
              <w:rPr>
                <w:rFonts w:eastAsia="Times New Roman" w:cstheme="minorHAnsi"/>
                <w:sz w:val="24"/>
                <w:szCs w:val="24"/>
                <w:lang w:eastAsia="hu-HU"/>
                <w:rPrChange w:id="160"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161" w:author="Hernádi Eszter" w:date="2019-04-11T09:13:00Z">
                  <w:rPr>
                    <w:rFonts w:ascii="Tahoma" w:eastAsia="Times New Roman" w:hAnsi="Tahoma" w:cs="Tahoma"/>
                    <w:b/>
                    <w:bCs/>
                    <w:sz w:val="24"/>
                    <w:szCs w:val="24"/>
                    <w:lang w:eastAsia="hu-HU"/>
                  </w:rPr>
                </w:rPrChange>
              </w:rPr>
              <w:t>11:35-11:45</w:t>
            </w:r>
          </w:p>
        </w:tc>
        <w:tc>
          <w:tcPr>
            <w:tcW w:w="7080" w:type="dxa"/>
            <w:vAlign w:val="center"/>
            <w:hideMark/>
          </w:tcPr>
          <w:p w:rsidR="003E0355" w:rsidRPr="00ED1D2B" w:rsidRDefault="003E0355" w:rsidP="003E0355">
            <w:pPr>
              <w:spacing w:after="0" w:line="240" w:lineRule="auto"/>
              <w:rPr>
                <w:rFonts w:eastAsia="Times New Roman" w:cstheme="minorHAnsi"/>
                <w:sz w:val="24"/>
                <w:szCs w:val="24"/>
                <w:lang w:eastAsia="hu-HU"/>
                <w:rPrChange w:id="162"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63" w:author="Hernádi Eszter" w:date="2019-04-11T09:13:00Z">
                  <w:rPr>
                    <w:rFonts w:ascii="Tahoma" w:eastAsia="Times New Roman" w:hAnsi="Tahoma" w:cs="Tahoma"/>
                    <w:sz w:val="24"/>
                    <w:szCs w:val="24"/>
                    <w:lang w:eastAsia="hu-HU"/>
                  </w:rPr>
                </w:rPrChange>
              </w:rPr>
              <w:t xml:space="preserve">Szőke Fanni – Life 1 </w:t>
            </w:r>
            <w:proofErr w:type="spellStart"/>
            <w:r w:rsidRPr="00ED1D2B">
              <w:rPr>
                <w:rFonts w:eastAsia="Times New Roman" w:cstheme="minorHAnsi"/>
                <w:sz w:val="24"/>
                <w:szCs w:val="24"/>
                <w:lang w:eastAsia="hu-HU"/>
                <w:rPrChange w:id="164" w:author="Hernádi Eszter" w:date="2019-04-11T09:13:00Z">
                  <w:rPr>
                    <w:rFonts w:ascii="Tahoma" w:eastAsia="Times New Roman" w:hAnsi="Tahoma" w:cs="Tahoma"/>
                    <w:sz w:val="24"/>
                    <w:szCs w:val="24"/>
                    <w:lang w:eastAsia="hu-HU"/>
                  </w:rPr>
                </w:rPrChange>
              </w:rPr>
              <w:t>Fitness</w:t>
            </w:r>
            <w:proofErr w:type="spellEnd"/>
          </w:p>
        </w:tc>
      </w:tr>
      <w:tr w:rsidR="003E0355" w:rsidRPr="00ED1D2B" w:rsidTr="003E0355">
        <w:trPr>
          <w:tblCellSpacing w:w="15" w:type="dxa"/>
        </w:trPr>
        <w:tc>
          <w:tcPr>
            <w:tcW w:w="1980" w:type="dxa"/>
            <w:vAlign w:val="center"/>
            <w:hideMark/>
          </w:tcPr>
          <w:p w:rsidR="003E0355" w:rsidRPr="00ED1D2B" w:rsidRDefault="003E0355" w:rsidP="003E0355">
            <w:pPr>
              <w:spacing w:after="0" w:line="240" w:lineRule="auto"/>
              <w:rPr>
                <w:rFonts w:eastAsia="Times New Roman" w:cstheme="minorHAnsi"/>
                <w:sz w:val="24"/>
                <w:szCs w:val="24"/>
                <w:lang w:eastAsia="hu-HU"/>
                <w:rPrChange w:id="165"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166" w:author="Hernádi Eszter" w:date="2019-04-11T09:13:00Z">
                  <w:rPr>
                    <w:rFonts w:ascii="Tahoma" w:eastAsia="Times New Roman" w:hAnsi="Tahoma" w:cs="Tahoma"/>
                    <w:b/>
                    <w:bCs/>
                    <w:sz w:val="24"/>
                    <w:szCs w:val="24"/>
                    <w:lang w:eastAsia="hu-HU"/>
                  </w:rPr>
                </w:rPrChange>
              </w:rPr>
              <w:t>12:20-12:30</w:t>
            </w:r>
          </w:p>
        </w:tc>
        <w:tc>
          <w:tcPr>
            <w:tcW w:w="7080" w:type="dxa"/>
            <w:vAlign w:val="center"/>
            <w:hideMark/>
          </w:tcPr>
          <w:p w:rsidR="003E0355" w:rsidRPr="00ED1D2B" w:rsidRDefault="003E0355" w:rsidP="003E0355">
            <w:pPr>
              <w:spacing w:after="0" w:line="240" w:lineRule="auto"/>
              <w:rPr>
                <w:rFonts w:eastAsia="Times New Roman" w:cstheme="minorHAnsi"/>
                <w:sz w:val="24"/>
                <w:szCs w:val="24"/>
                <w:lang w:eastAsia="hu-HU"/>
                <w:rPrChange w:id="167"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68" w:author="Hernádi Eszter" w:date="2019-04-11T09:13:00Z">
                  <w:rPr>
                    <w:rFonts w:ascii="Tahoma" w:eastAsia="Times New Roman" w:hAnsi="Tahoma" w:cs="Tahoma"/>
                    <w:sz w:val="24"/>
                    <w:szCs w:val="24"/>
                    <w:lang w:eastAsia="hu-HU"/>
                  </w:rPr>
                </w:rPrChange>
              </w:rPr>
              <w:t xml:space="preserve">Gyurkovics Anikó – Life 1 </w:t>
            </w:r>
            <w:proofErr w:type="spellStart"/>
            <w:r w:rsidRPr="00ED1D2B">
              <w:rPr>
                <w:rFonts w:eastAsia="Times New Roman" w:cstheme="minorHAnsi"/>
                <w:sz w:val="24"/>
                <w:szCs w:val="24"/>
                <w:lang w:eastAsia="hu-HU"/>
                <w:rPrChange w:id="169" w:author="Hernádi Eszter" w:date="2019-04-11T09:13:00Z">
                  <w:rPr>
                    <w:rFonts w:ascii="Tahoma" w:eastAsia="Times New Roman" w:hAnsi="Tahoma" w:cs="Tahoma"/>
                    <w:sz w:val="24"/>
                    <w:szCs w:val="24"/>
                    <w:lang w:eastAsia="hu-HU"/>
                  </w:rPr>
                </w:rPrChange>
              </w:rPr>
              <w:t>Fitness</w:t>
            </w:r>
            <w:proofErr w:type="spellEnd"/>
          </w:p>
        </w:tc>
      </w:tr>
      <w:tr w:rsidR="003E0355" w:rsidRPr="00ED1D2B" w:rsidTr="003E0355">
        <w:trPr>
          <w:tblCellSpacing w:w="15" w:type="dxa"/>
        </w:trPr>
        <w:tc>
          <w:tcPr>
            <w:tcW w:w="1980" w:type="dxa"/>
            <w:vAlign w:val="center"/>
            <w:hideMark/>
          </w:tcPr>
          <w:p w:rsidR="003E0355" w:rsidRPr="00ED1D2B" w:rsidRDefault="003E0355" w:rsidP="003E0355">
            <w:pPr>
              <w:spacing w:after="0" w:line="240" w:lineRule="auto"/>
              <w:rPr>
                <w:rFonts w:eastAsia="Times New Roman" w:cstheme="minorHAnsi"/>
                <w:sz w:val="24"/>
                <w:szCs w:val="24"/>
                <w:lang w:eastAsia="hu-HU"/>
                <w:rPrChange w:id="170"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171" w:author="Hernádi Eszter" w:date="2019-04-11T09:13:00Z">
                  <w:rPr>
                    <w:rFonts w:ascii="Tahoma" w:eastAsia="Times New Roman" w:hAnsi="Tahoma" w:cs="Tahoma"/>
                    <w:b/>
                    <w:bCs/>
                    <w:sz w:val="24"/>
                    <w:szCs w:val="24"/>
                    <w:lang w:eastAsia="hu-HU"/>
                  </w:rPr>
                </w:rPrChange>
              </w:rPr>
              <w:t>14:35-14:45</w:t>
            </w:r>
          </w:p>
        </w:tc>
        <w:tc>
          <w:tcPr>
            <w:tcW w:w="7080" w:type="dxa"/>
            <w:vAlign w:val="center"/>
            <w:hideMark/>
          </w:tcPr>
          <w:p w:rsidR="003E0355" w:rsidRPr="00ED1D2B" w:rsidRDefault="003E0355" w:rsidP="003E0355">
            <w:pPr>
              <w:spacing w:after="0" w:line="240" w:lineRule="auto"/>
              <w:rPr>
                <w:rFonts w:eastAsia="Times New Roman" w:cstheme="minorHAnsi"/>
                <w:sz w:val="24"/>
                <w:szCs w:val="24"/>
                <w:lang w:eastAsia="hu-HU"/>
                <w:rPrChange w:id="172"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73" w:author="Hernádi Eszter" w:date="2019-04-11T09:13:00Z">
                  <w:rPr>
                    <w:rFonts w:ascii="Tahoma" w:eastAsia="Times New Roman" w:hAnsi="Tahoma" w:cs="Tahoma"/>
                    <w:sz w:val="24"/>
                    <w:szCs w:val="24"/>
                    <w:lang w:eastAsia="hu-HU"/>
                  </w:rPr>
                </w:rPrChange>
              </w:rPr>
              <w:t xml:space="preserve">Gyurkovics Anikó – Life 1 </w:t>
            </w:r>
            <w:proofErr w:type="spellStart"/>
            <w:r w:rsidRPr="00ED1D2B">
              <w:rPr>
                <w:rFonts w:eastAsia="Times New Roman" w:cstheme="minorHAnsi"/>
                <w:sz w:val="24"/>
                <w:szCs w:val="24"/>
                <w:lang w:eastAsia="hu-HU"/>
                <w:rPrChange w:id="174" w:author="Hernádi Eszter" w:date="2019-04-11T09:13:00Z">
                  <w:rPr>
                    <w:rFonts w:ascii="Tahoma" w:eastAsia="Times New Roman" w:hAnsi="Tahoma" w:cs="Tahoma"/>
                    <w:sz w:val="24"/>
                    <w:szCs w:val="24"/>
                    <w:lang w:eastAsia="hu-HU"/>
                  </w:rPr>
                </w:rPrChange>
              </w:rPr>
              <w:t>Fitness</w:t>
            </w:r>
            <w:proofErr w:type="spellEnd"/>
          </w:p>
        </w:tc>
      </w:tr>
    </w:tbl>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75"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76" w:author="Hernádi Eszter" w:date="2019-04-11T09:13:00Z">
            <w:rPr>
              <w:rFonts w:ascii="Tahoma" w:eastAsia="Times New Roman" w:hAnsi="Tahoma" w:cs="Tahoma"/>
              <w:sz w:val="24"/>
              <w:szCs w:val="24"/>
              <w:lang w:eastAsia="hu-HU"/>
            </w:rPr>
          </w:rPrChange>
        </w:rPr>
        <w:t> </w:t>
      </w:r>
    </w:p>
    <w:p w:rsidR="003E0355" w:rsidRPr="00ED1D2B" w:rsidRDefault="003E0355" w:rsidP="003E0355">
      <w:pPr>
        <w:spacing w:before="100" w:beforeAutospacing="1" w:after="100" w:afterAutospacing="1" w:line="240" w:lineRule="auto"/>
        <w:outlineLvl w:val="2"/>
        <w:rPr>
          <w:rFonts w:eastAsia="Times New Roman" w:cstheme="minorHAnsi"/>
          <w:b/>
          <w:bCs/>
          <w:sz w:val="27"/>
          <w:szCs w:val="27"/>
          <w:lang w:eastAsia="hu-HU"/>
          <w:rPrChange w:id="177" w:author="Hernádi Eszter" w:date="2019-04-11T09:13:00Z">
            <w:rPr>
              <w:rFonts w:ascii="Tahoma" w:eastAsia="Times New Roman" w:hAnsi="Tahoma" w:cs="Tahoma"/>
              <w:b/>
              <w:bCs/>
              <w:sz w:val="27"/>
              <w:szCs w:val="27"/>
              <w:lang w:eastAsia="hu-HU"/>
            </w:rPr>
          </w:rPrChange>
        </w:rPr>
      </w:pPr>
      <w:r w:rsidRPr="00ED1D2B">
        <w:rPr>
          <w:rFonts w:eastAsia="Times New Roman" w:cstheme="minorHAnsi"/>
          <w:b/>
          <w:bCs/>
          <w:sz w:val="27"/>
          <w:szCs w:val="27"/>
          <w:lang w:eastAsia="hu-HU"/>
          <w:rPrChange w:id="178" w:author="Hernádi Eszter" w:date="2019-04-11T09:13:00Z">
            <w:rPr>
              <w:rFonts w:ascii="Tahoma" w:eastAsia="Times New Roman" w:hAnsi="Tahoma" w:cs="Tahoma"/>
              <w:b/>
              <w:bCs/>
              <w:sz w:val="27"/>
              <w:szCs w:val="27"/>
              <w:lang w:eastAsia="hu-HU"/>
            </w:rPr>
          </w:rPrChange>
        </w:rPr>
        <w:t>Nyújtás/levezetés</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79"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180" w:author="Hernádi Eszter" w:date="2019-04-11T09:13:00Z">
            <w:rPr>
              <w:rFonts w:ascii="Tahoma" w:eastAsia="Times New Roman" w:hAnsi="Tahoma" w:cs="Tahoma"/>
              <w:b/>
              <w:bCs/>
              <w:sz w:val="24"/>
              <w:szCs w:val="24"/>
              <w:lang w:eastAsia="hu-HU"/>
            </w:rPr>
          </w:rPrChange>
        </w:rPr>
        <w:t>Időpont:</w:t>
      </w:r>
      <w:r w:rsidRPr="00ED1D2B">
        <w:rPr>
          <w:rFonts w:eastAsia="Times New Roman" w:cstheme="minorHAnsi"/>
          <w:sz w:val="24"/>
          <w:szCs w:val="24"/>
          <w:lang w:eastAsia="hu-HU"/>
          <w:rPrChange w:id="181" w:author="Hernádi Eszter" w:date="2019-04-11T09:13:00Z">
            <w:rPr>
              <w:rFonts w:ascii="Tahoma" w:eastAsia="Times New Roman" w:hAnsi="Tahoma" w:cs="Tahoma"/>
              <w:sz w:val="24"/>
              <w:szCs w:val="24"/>
              <w:lang w:eastAsia="hu-HU"/>
            </w:rPr>
          </w:rPrChange>
        </w:rPr>
        <w:t> 2019. április 14. (vasárnap)</w:t>
      </w:r>
      <w:r w:rsidRPr="00ED1D2B">
        <w:rPr>
          <w:rFonts w:eastAsia="Times New Roman" w:cstheme="minorHAnsi"/>
          <w:sz w:val="24"/>
          <w:szCs w:val="24"/>
          <w:lang w:eastAsia="hu-HU"/>
          <w:rPrChange w:id="182" w:author="Hernádi Eszter" w:date="2019-04-11T09:13:00Z">
            <w:rPr>
              <w:rFonts w:ascii="Tahoma" w:eastAsia="Times New Roman" w:hAnsi="Tahoma" w:cs="Tahoma"/>
              <w:sz w:val="24"/>
              <w:szCs w:val="24"/>
              <w:lang w:eastAsia="hu-HU"/>
            </w:rPr>
          </w:rPrChange>
        </w:rPr>
        <w:br/>
      </w:r>
      <w:r w:rsidRPr="00ED1D2B">
        <w:rPr>
          <w:rFonts w:eastAsia="Times New Roman" w:cstheme="minorHAnsi"/>
          <w:b/>
          <w:bCs/>
          <w:sz w:val="24"/>
          <w:szCs w:val="24"/>
          <w:lang w:eastAsia="hu-HU"/>
          <w:rPrChange w:id="183" w:author="Hernádi Eszter" w:date="2019-04-11T09:13:00Z">
            <w:rPr>
              <w:rFonts w:ascii="Tahoma" w:eastAsia="Times New Roman" w:hAnsi="Tahoma" w:cs="Tahoma"/>
              <w:b/>
              <w:bCs/>
              <w:sz w:val="24"/>
              <w:szCs w:val="24"/>
              <w:lang w:eastAsia="hu-HU"/>
            </w:rPr>
          </w:rPrChange>
        </w:rPr>
        <w:t>Helyszín:</w:t>
      </w:r>
      <w:r w:rsidRPr="00ED1D2B">
        <w:rPr>
          <w:rFonts w:eastAsia="Times New Roman" w:cstheme="minorHAnsi"/>
          <w:sz w:val="24"/>
          <w:szCs w:val="24"/>
          <w:lang w:eastAsia="hu-HU"/>
          <w:rPrChange w:id="184" w:author="Hernádi Eszter" w:date="2019-04-11T09:13:00Z">
            <w:rPr>
              <w:rFonts w:ascii="Tahoma" w:eastAsia="Times New Roman" w:hAnsi="Tahoma" w:cs="Tahoma"/>
              <w:sz w:val="24"/>
              <w:szCs w:val="24"/>
              <w:lang w:eastAsia="hu-HU"/>
            </w:rPr>
          </w:rPrChange>
        </w:rPr>
        <w:t xml:space="preserve"> Nagyszínpad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5"/>
        <w:gridCol w:w="7125"/>
      </w:tblGrid>
      <w:tr w:rsidR="003E0355" w:rsidRPr="00ED1D2B" w:rsidTr="003E0355">
        <w:trPr>
          <w:tblCellSpacing w:w="15" w:type="dxa"/>
        </w:trPr>
        <w:tc>
          <w:tcPr>
            <w:tcW w:w="1980" w:type="dxa"/>
            <w:vAlign w:val="center"/>
            <w:hideMark/>
          </w:tcPr>
          <w:p w:rsidR="003E0355" w:rsidRPr="00ED1D2B" w:rsidRDefault="003E0355" w:rsidP="003E0355">
            <w:pPr>
              <w:spacing w:after="0" w:line="240" w:lineRule="auto"/>
              <w:rPr>
                <w:rFonts w:eastAsia="Times New Roman" w:cstheme="minorHAnsi"/>
                <w:sz w:val="24"/>
                <w:szCs w:val="24"/>
                <w:lang w:eastAsia="hu-HU"/>
                <w:rPrChange w:id="185"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186" w:author="Hernádi Eszter" w:date="2019-04-11T09:13:00Z">
                  <w:rPr>
                    <w:rFonts w:ascii="Tahoma" w:eastAsia="Times New Roman" w:hAnsi="Tahoma" w:cs="Tahoma"/>
                    <w:b/>
                    <w:bCs/>
                    <w:sz w:val="24"/>
                    <w:szCs w:val="24"/>
                    <w:lang w:eastAsia="hu-HU"/>
                  </w:rPr>
                </w:rPrChange>
              </w:rPr>
              <w:t>10:35-10:50</w:t>
            </w:r>
          </w:p>
        </w:tc>
        <w:tc>
          <w:tcPr>
            <w:tcW w:w="7080" w:type="dxa"/>
            <w:vAlign w:val="center"/>
            <w:hideMark/>
          </w:tcPr>
          <w:p w:rsidR="003E0355" w:rsidRPr="00ED1D2B" w:rsidRDefault="003E0355" w:rsidP="003E0355">
            <w:pPr>
              <w:spacing w:after="0" w:line="240" w:lineRule="auto"/>
              <w:rPr>
                <w:rFonts w:eastAsia="Times New Roman" w:cstheme="minorHAnsi"/>
                <w:sz w:val="24"/>
                <w:szCs w:val="24"/>
                <w:lang w:eastAsia="hu-HU"/>
                <w:rPrChange w:id="187"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88" w:author="Hernádi Eszter" w:date="2019-04-11T09:13:00Z">
                  <w:rPr>
                    <w:rFonts w:ascii="Tahoma" w:eastAsia="Times New Roman" w:hAnsi="Tahoma" w:cs="Tahoma"/>
                    <w:sz w:val="24"/>
                    <w:szCs w:val="24"/>
                    <w:lang w:eastAsia="hu-HU"/>
                  </w:rPr>
                </w:rPrChange>
              </w:rPr>
              <w:t xml:space="preserve">Szabó Gréta – Life 1 </w:t>
            </w:r>
            <w:proofErr w:type="spellStart"/>
            <w:r w:rsidRPr="00ED1D2B">
              <w:rPr>
                <w:rFonts w:eastAsia="Times New Roman" w:cstheme="minorHAnsi"/>
                <w:sz w:val="24"/>
                <w:szCs w:val="24"/>
                <w:lang w:eastAsia="hu-HU"/>
                <w:rPrChange w:id="189" w:author="Hernádi Eszter" w:date="2019-04-11T09:13:00Z">
                  <w:rPr>
                    <w:rFonts w:ascii="Tahoma" w:eastAsia="Times New Roman" w:hAnsi="Tahoma" w:cs="Tahoma"/>
                    <w:sz w:val="24"/>
                    <w:szCs w:val="24"/>
                    <w:lang w:eastAsia="hu-HU"/>
                  </w:rPr>
                </w:rPrChange>
              </w:rPr>
              <w:t>Fitness</w:t>
            </w:r>
            <w:proofErr w:type="spellEnd"/>
          </w:p>
        </w:tc>
      </w:tr>
      <w:tr w:rsidR="003E0355" w:rsidRPr="00ED1D2B" w:rsidTr="003E0355">
        <w:trPr>
          <w:tblCellSpacing w:w="15" w:type="dxa"/>
        </w:trPr>
        <w:tc>
          <w:tcPr>
            <w:tcW w:w="1980" w:type="dxa"/>
            <w:vAlign w:val="center"/>
            <w:hideMark/>
          </w:tcPr>
          <w:p w:rsidR="003E0355" w:rsidRPr="00ED1D2B" w:rsidRDefault="003E0355" w:rsidP="003E0355">
            <w:pPr>
              <w:spacing w:after="0" w:line="240" w:lineRule="auto"/>
              <w:rPr>
                <w:rFonts w:eastAsia="Times New Roman" w:cstheme="minorHAnsi"/>
                <w:sz w:val="24"/>
                <w:szCs w:val="24"/>
                <w:lang w:eastAsia="hu-HU"/>
                <w:rPrChange w:id="190"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191" w:author="Hernádi Eszter" w:date="2019-04-11T09:13:00Z">
                  <w:rPr>
                    <w:rFonts w:ascii="Tahoma" w:eastAsia="Times New Roman" w:hAnsi="Tahoma" w:cs="Tahoma"/>
                    <w:b/>
                    <w:bCs/>
                    <w:sz w:val="24"/>
                    <w:szCs w:val="24"/>
                    <w:lang w:eastAsia="hu-HU"/>
                  </w:rPr>
                </w:rPrChange>
              </w:rPr>
              <w:t>11:15-11:30</w:t>
            </w:r>
          </w:p>
        </w:tc>
        <w:tc>
          <w:tcPr>
            <w:tcW w:w="7080" w:type="dxa"/>
            <w:vAlign w:val="center"/>
            <w:hideMark/>
          </w:tcPr>
          <w:p w:rsidR="003E0355" w:rsidRPr="00ED1D2B" w:rsidRDefault="003E0355" w:rsidP="003E0355">
            <w:pPr>
              <w:spacing w:after="0" w:line="240" w:lineRule="auto"/>
              <w:rPr>
                <w:rFonts w:eastAsia="Times New Roman" w:cstheme="minorHAnsi"/>
                <w:sz w:val="24"/>
                <w:szCs w:val="24"/>
                <w:lang w:eastAsia="hu-HU"/>
                <w:rPrChange w:id="192"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93" w:author="Hernádi Eszter" w:date="2019-04-11T09:13:00Z">
                  <w:rPr>
                    <w:rFonts w:ascii="Tahoma" w:eastAsia="Times New Roman" w:hAnsi="Tahoma" w:cs="Tahoma"/>
                    <w:sz w:val="24"/>
                    <w:szCs w:val="24"/>
                    <w:lang w:eastAsia="hu-HU"/>
                  </w:rPr>
                </w:rPrChange>
              </w:rPr>
              <w:t xml:space="preserve">Szabó Gréta – Life 1 </w:t>
            </w:r>
            <w:proofErr w:type="spellStart"/>
            <w:r w:rsidRPr="00ED1D2B">
              <w:rPr>
                <w:rFonts w:eastAsia="Times New Roman" w:cstheme="minorHAnsi"/>
                <w:sz w:val="24"/>
                <w:szCs w:val="24"/>
                <w:lang w:eastAsia="hu-HU"/>
                <w:rPrChange w:id="194" w:author="Hernádi Eszter" w:date="2019-04-11T09:13:00Z">
                  <w:rPr>
                    <w:rFonts w:ascii="Tahoma" w:eastAsia="Times New Roman" w:hAnsi="Tahoma" w:cs="Tahoma"/>
                    <w:sz w:val="24"/>
                    <w:szCs w:val="24"/>
                    <w:lang w:eastAsia="hu-HU"/>
                  </w:rPr>
                </w:rPrChange>
              </w:rPr>
              <w:t>Fitness</w:t>
            </w:r>
            <w:proofErr w:type="spellEnd"/>
          </w:p>
        </w:tc>
      </w:tr>
      <w:tr w:rsidR="003E0355" w:rsidRPr="00ED1D2B" w:rsidTr="003E0355">
        <w:trPr>
          <w:tblCellSpacing w:w="15" w:type="dxa"/>
        </w:trPr>
        <w:tc>
          <w:tcPr>
            <w:tcW w:w="1980" w:type="dxa"/>
            <w:vAlign w:val="center"/>
            <w:hideMark/>
          </w:tcPr>
          <w:p w:rsidR="003E0355" w:rsidRPr="00ED1D2B" w:rsidRDefault="003E0355" w:rsidP="003E0355">
            <w:pPr>
              <w:spacing w:after="0" w:line="240" w:lineRule="auto"/>
              <w:rPr>
                <w:rFonts w:eastAsia="Times New Roman" w:cstheme="minorHAnsi"/>
                <w:sz w:val="24"/>
                <w:szCs w:val="24"/>
                <w:lang w:eastAsia="hu-HU"/>
                <w:rPrChange w:id="195"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196" w:author="Hernádi Eszter" w:date="2019-04-11T09:13:00Z">
                  <w:rPr>
                    <w:rFonts w:ascii="Tahoma" w:eastAsia="Times New Roman" w:hAnsi="Tahoma" w:cs="Tahoma"/>
                    <w:b/>
                    <w:bCs/>
                    <w:sz w:val="24"/>
                    <w:szCs w:val="24"/>
                    <w:lang w:eastAsia="hu-HU"/>
                  </w:rPr>
                </w:rPrChange>
              </w:rPr>
              <w:t>14:15-14:</w:t>
            </w:r>
          </w:p>
        </w:tc>
        <w:tc>
          <w:tcPr>
            <w:tcW w:w="7080" w:type="dxa"/>
            <w:vAlign w:val="center"/>
            <w:hideMark/>
          </w:tcPr>
          <w:p w:rsidR="003E0355" w:rsidRPr="00ED1D2B" w:rsidRDefault="003E0355" w:rsidP="003E0355">
            <w:pPr>
              <w:spacing w:after="0" w:line="240" w:lineRule="auto"/>
              <w:rPr>
                <w:rFonts w:eastAsia="Times New Roman" w:cstheme="minorHAnsi"/>
                <w:sz w:val="24"/>
                <w:szCs w:val="24"/>
                <w:lang w:eastAsia="hu-HU"/>
                <w:rPrChange w:id="197"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98" w:author="Hernádi Eszter" w:date="2019-04-11T09:13:00Z">
                  <w:rPr>
                    <w:rFonts w:ascii="Tahoma" w:eastAsia="Times New Roman" w:hAnsi="Tahoma" w:cs="Tahoma"/>
                    <w:sz w:val="24"/>
                    <w:szCs w:val="24"/>
                    <w:lang w:eastAsia="hu-HU"/>
                  </w:rPr>
                </w:rPrChange>
              </w:rPr>
              <w:t xml:space="preserve">Bárány Petra – Life1 </w:t>
            </w:r>
            <w:proofErr w:type="spellStart"/>
            <w:r w:rsidRPr="00ED1D2B">
              <w:rPr>
                <w:rFonts w:eastAsia="Times New Roman" w:cstheme="minorHAnsi"/>
                <w:sz w:val="24"/>
                <w:szCs w:val="24"/>
                <w:lang w:eastAsia="hu-HU"/>
                <w:rPrChange w:id="199" w:author="Hernádi Eszter" w:date="2019-04-11T09:13:00Z">
                  <w:rPr>
                    <w:rFonts w:ascii="Tahoma" w:eastAsia="Times New Roman" w:hAnsi="Tahoma" w:cs="Tahoma"/>
                    <w:sz w:val="24"/>
                    <w:szCs w:val="24"/>
                    <w:lang w:eastAsia="hu-HU"/>
                  </w:rPr>
                </w:rPrChange>
              </w:rPr>
              <w:t>Fitness</w:t>
            </w:r>
            <w:proofErr w:type="spellEnd"/>
          </w:p>
        </w:tc>
      </w:tr>
    </w:tbl>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200"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201" w:author="Hernádi Eszter" w:date="2019-04-11T09:13:00Z">
            <w:rPr>
              <w:rFonts w:ascii="Tahoma" w:eastAsia="Times New Roman" w:hAnsi="Tahoma" w:cs="Tahoma"/>
              <w:sz w:val="24"/>
              <w:szCs w:val="24"/>
              <w:lang w:eastAsia="hu-HU"/>
            </w:rPr>
          </w:rPrChange>
        </w:rPr>
        <w:t> </w:t>
      </w:r>
    </w:p>
    <w:p w:rsidR="003E0355" w:rsidRPr="00ED1D2B" w:rsidRDefault="003E0355" w:rsidP="003E0355">
      <w:pPr>
        <w:spacing w:before="100" w:beforeAutospacing="1" w:after="100" w:afterAutospacing="1" w:line="240" w:lineRule="auto"/>
        <w:outlineLvl w:val="2"/>
        <w:rPr>
          <w:rFonts w:eastAsia="Times New Roman" w:cstheme="minorHAnsi"/>
          <w:b/>
          <w:bCs/>
          <w:sz w:val="27"/>
          <w:szCs w:val="27"/>
          <w:lang w:eastAsia="hu-HU"/>
          <w:rPrChange w:id="202" w:author="Hernádi Eszter" w:date="2019-04-11T09:13:00Z">
            <w:rPr>
              <w:rFonts w:ascii="Tahoma" w:eastAsia="Times New Roman" w:hAnsi="Tahoma" w:cs="Tahoma"/>
              <w:b/>
              <w:bCs/>
              <w:sz w:val="27"/>
              <w:szCs w:val="27"/>
              <w:lang w:eastAsia="hu-HU"/>
            </w:rPr>
          </w:rPrChange>
        </w:rPr>
      </w:pPr>
      <w:r w:rsidRPr="00ED1D2B">
        <w:rPr>
          <w:rFonts w:eastAsia="Times New Roman" w:cstheme="minorHAnsi"/>
          <w:b/>
          <w:bCs/>
          <w:sz w:val="27"/>
          <w:szCs w:val="27"/>
          <w:lang w:eastAsia="hu-HU"/>
          <w:rPrChange w:id="203" w:author="Hernádi Eszter" w:date="2019-04-11T09:13:00Z">
            <w:rPr>
              <w:rFonts w:ascii="Tahoma" w:eastAsia="Times New Roman" w:hAnsi="Tahoma" w:cs="Tahoma"/>
              <w:b/>
              <w:bCs/>
              <w:sz w:val="27"/>
              <w:szCs w:val="27"/>
              <w:lang w:eastAsia="hu-HU"/>
            </w:rPr>
          </w:rPrChange>
        </w:rPr>
        <w:t>Eredményhirdetés</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204"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205" w:author="Hernádi Eszter" w:date="2019-04-11T09:13:00Z">
            <w:rPr>
              <w:rFonts w:ascii="Tahoma" w:eastAsia="Times New Roman" w:hAnsi="Tahoma" w:cs="Tahoma"/>
              <w:b/>
              <w:bCs/>
              <w:sz w:val="24"/>
              <w:szCs w:val="24"/>
              <w:lang w:eastAsia="hu-HU"/>
            </w:rPr>
          </w:rPrChange>
        </w:rPr>
        <w:t>Időpont:</w:t>
      </w:r>
      <w:r w:rsidRPr="00ED1D2B">
        <w:rPr>
          <w:rFonts w:eastAsia="Times New Roman" w:cstheme="minorHAnsi"/>
          <w:sz w:val="24"/>
          <w:szCs w:val="24"/>
          <w:lang w:eastAsia="hu-HU"/>
          <w:rPrChange w:id="206" w:author="Hernádi Eszter" w:date="2019-04-11T09:13:00Z">
            <w:rPr>
              <w:rFonts w:ascii="Tahoma" w:eastAsia="Times New Roman" w:hAnsi="Tahoma" w:cs="Tahoma"/>
              <w:sz w:val="24"/>
              <w:szCs w:val="24"/>
              <w:lang w:eastAsia="hu-HU"/>
            </w:rPr>
          </w:rPrChange>
        </w:rPr>
        <w:t> 2019. április 13. (szombat)</w:t>
      </w:r>
      <w:r w:rsidRPr="00ED1D2B">
        <w:rPr>
          <w:rFonts w:eastAsia="Times New Roman" w:cstheme="minorHAnsi"/>
          <w:sz w:val="24"/>
          <w:szCs w:val="24"/>
          <w:lang w:eastAsia="hu-HU"/>
          <w:rPrChange w:id="207" w:author="Hernádi Eszter" w:date="2019-04-11T09:13:00Z">
            <w:rPr>
              <w:rFonts w:ascii="Tahoma" w:eastAsia="Times New Roman" w:hAnsi="Tahoma" w:cs="Tahoma"/>
              <w:sz w:val="24"/>
              <w:szCs w:val="24"/>
              <w:lang w:eastAsia="hu-HU"/>
            </w:rPr>
          </w:rPrChange>
        </w:rPr>
        <w:br/>
      </w:r>
      <w:r w:rsidRPr="00ED1D2B">
        <w:rPr>
          <w:rFonts w:eastAsia="Times New Roman" w:cstheme="minorHAnsi"/>
          <w:b/>
          <w:bCs/>
          <w:sz w:val="24"/>
          <w:szCs w:val="24"/>
          <w:lang w:eastAsia="hu-HU"/>
          <w:rPrChange w:id="208" w:author="Hernádi Eszter" w:date="2019-04-11T09:13:00Z">
            <w:rPr>
              <w:rFonts w:ascii="Tahoma" w:eastAsia="Times New Roman" w:hAnsi="Tahoma" w:cs="Tahoma"/>
              <w:b/>
              <w:bCs/>
              <w:sz w:val="24"/>
              <w:szCs w:val="24"/>
              <w:lang w:eastAsia="hu-HU"/>
            </w:rPr>
          </w:rPrChange>
        </w:rPr>
        <w:t>Helyszín</w:t>
      </w:r>
      <w:r w:rsidRPr="00ED1D2B">
        <w:rPr>
          <w:rFonts w:eastAsia="Times New Roman" w:cstheme="minorHAnsi"/>
          <w:sz w:val="24"/>
          <w:szCs w:val="24"/>
          <w:lang w:eastAsia="hu-HU"/>
          <w:rPrChange w:id="209" w:author="Hernádi Eszter" w:date="2019-04-11T09:13:00Z">
            <w:rPr>
              <w:rFonts w:ascii="Tahoma" w:eastAsia="Times New Roman" w:hAnsi="Tahoma" w:cs="Tahoma"/>
              <w:sz w:val="24"/>
              <w:szCs w:val="24"/>
              <w:lang w:eastAsia="hu-HU"/>
            </w:rPr>
          </w:rPrChange>
        </w:rPr>
        <w:t>: Nagyszínpad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5"/>
        <w:gridCol w:w="8340"/>
      </w:tblGrid>
      <w:tr w:rsidR="003E0355" w:rsidRPr="00ED1D2B" w:rsidTr="003E0355">
        <w:trPr>
          <w:tblCellSpacing w:w="15" w:type="dxa"/>
        </w:trPr>
        <w:tc>
          <w:tcPr>
            <w:tcW w:w="780" w:type="dxa"/>
            <w:vAlign w:val="center"/>
            <w:hideMark/>
          </w:tcPr>
          <w:p w:rsidR="003E0355" w:rsidRPr="00ED1D2B" w:rsidRDefault="003E0355" w:rsidP="003E0355">
            <w:pPr>
              <w:spacing w:after="0" w:line="240" w:lineRule="auto"/>
              <w:rPr>
                <w:rFonts w:eastAsia="Times New Roman" w:cstheme="minorHAnsi"/>
                <w:sz w:val="24"/>
                <w:szCs w:val="24"/>
                <w:lang w:eastAsia="hu-HU"/>
                <w:rPrChange w:id="210"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211" w:author="Hernádi Eszter" w:date="2019-04-11T09:13:00Z">
                  <w:rPr>
                    <w:rFonts w:ascii="Tahoma" w:eastAsia="Times New Roman" w:hAnsi="Tahoma" w:cs="Tahoma"/>
                    <w:b/>
                    <w:bCs/>
                    <w:sz w:val="24"/>
                    <w:szCs w:val="24"/>
                    <w:lang w:eastAsia="hu-HU"/>
                  </w:rPr>
                </w:rPrChange>
              </w:rPr>
              <w:t>12:35</w:t>
            </w:r>
          </w:p>
        </w:tc>
        <w:tc>
          <w:tcPr>
            <w:tcW w:w="8295" w:type="dxa"/>
            <w:vAlign w:val="center"/>
            <w:hideMark/>
          </w:tcPr>
          <w:p w:rsidR="003E0355" w:rsidRPr="00ED1D2B" w:rsidRDefault="003E0355" w:rsidP="003E0355">
            <w:pPr>
              <w:spacing w:after="0" w:line="240" w:lineRule="auto"/>
              <w:rPr>
                <w:rFonts w:eastAsia="Times New Roman" w:cstheme="minorHAnsi"/>
                <w:sz w:val="24"/>
                <w:szCs w:val="24"/>
                <w:lang w:eastAsia="hu-HU"/>
                <w:rPrChange w:id="212"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213" w:author="Hernádi Eszter" w:date="2019-04-11T09:13:00Z">
                  <w:rPr>
                    <w:rFonts w:ascii="Tahoma" w:eastAsia="Times New Roman" w:hAnsi="Tahoma" w:cs="Tahoma"/>
                    <w:sz w:val="24"/>
                    <w:szCs w:val="24"/>
                    <w:lang w:eastAsia="hu-HU"/>
                  </w:rPr>
                </w:rPrChange>
              </w:rPr>
              <w:t>iskolai díjátadó</w:t>
            </w:r>
          </w:p>
        </w:tc>
      </w:tr>
      <w:tr w:rsidR="003E0355" w:rsidRPr="00ED1D2B" w:rsidTr="003E0355">
        <w:trPr>
          <w:tblCellSpacing w:w="15" w:type="dxa"/>
        </w:trPr>
        <w:tc>
          <w:tcPr>
            <w:tcW w:w="780" w:type="dxa"/>
            <w:vAlign w:val="center"/>
            <w:hideMark/>
          </w:tcPr>
          <w:p w:rsidR="003E0355" w:rsidRPr="00ED1D2B" w:rsidRDefault="003E0355" w:rsidP="003E0355">
            <w:pPr>
              <w:spacing w:after="0" w:line="240" w:lineRule="auto"/>
              <w:rPr>
                <w:rFonts w:eastAsia="Times New Roman" w:cstheme="minorHAnsi"/>
                <w:sz w:val="24"/>
                <w:szCs w:val="24"/>
                <w:lang w:eastAsia="hu-HU"/>
                <w:rPrChange w:id="214"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215" w:author="Hernádi Eszter" w:date="2019-04-11T09:13:00Z">
                  <w:rPr>
                    <w:rFonts w:ascii="Tahoma" w:eastAsia="Times New Roman" w:hAnsi="Tahoma" w:cs="Tahoma"/>
                    <w:b/>
                    <w:bCs/>
                    <w:sz w:val="24"/>
                    <w:szCs w:val="24"/>
                    <w:lang w:eastAsia="hu-HU"/>
                  </w:rPr>
                </w:rPrChange>
              </w:rPr>
              <w:t>15:45</w:t>
            </w:r>
          </w:p>
        </w:tc>
        <w:tc>
          <w:tcPr>
            <w:tcW w:w="8295" w:type="dxa"/>
            <w:vAlign w:val="center"/>
            <w:hideMark/>
          </w:tcPr>
          <w:p w:rsidR="003E0355" w:rsidRPr="00ED1D2B" w:rsidRDefault="003E0355" w:rsidP="003E0355">
            <w:pPr>
              <w:spacing w:after="0" w:line="240" w:lineRule="auto"/>
              <w:rPr>
                <w:rFonts w:eastAsia="Times New Roman" w:cstheme="minorHAnsi"/>
                <w:sz w:val="24"/>
                <w:szCs w:val="24"/>
                <w:lang w:eastAsia="hu-HU"/>
                <w:rPrChange w:id="216" w:author="Hernádi Eszter" w:date="2019-04-11T09:13:00Z">
                  <w:rPr>
                    <w:rFonts w:ascii="Tahoma" w:eastAsia="Times New Roman" w:hAnsi="Tahoma" w:cs="Tahoma"/>
                    <w:sz w:val="24"/>
                    <w:szCs w:val="24"/>
                    <w:lang w:eastAsia="hu-HU"/>
                  </w:rPr>
                </w:rPrChange>
              </w:rPr>
            </w:pPr>
            <w:proofErr w:type="spellStart"/>
            <w:r w:rsidRPr="00ED1D2B">
              <w:rPr>
                <w:rFonts w:eastAsia="Times New Roman" w:cstheme="minorHAnsi"/>
                <w:sz w:val="24"/>
                <w:szCs w:val="24"/>
                <w:lang w:eastAsia="hu-HU"/>
                <w:rPrChange w:id="217" w:author="Hernádi Eszter" w:date="2019-04-11T09:13:00Z">
                  <w:rPr>
                    <w:rFonts w:ascii="Tahoma" w:eastAsia="Times New Roman" w:hAnsi="Tahoma" w:cs="Tahoma"/>
                    <w:sz w:val="24"/>
                    <w:szCs w:val="24"/>
                    <w:lang w:eastAsia="hu-HU"/>
                  </w:rPr>
                </w:rPrChange>
              </w:rPr>
              <w:t>Midicittá</w:t>
            </w:r>
            <w:proofErr w:type="spellEnd"/>
            <w:r w:rsidRPr="00ED1D2B">
              <w:rPr>
                <w:rFonts w:eastAsia="Times New Roman" w:cstheme="minorHAnsi"/>
                <w:sz w:val="24"/>
                <w:szCs w:val="24"/>
                <w:lang w:eastAsia="hu-HU"/>
                <w:rPrChange w:id="218" w:author="Hernádi Eszter" w:date="2019-04-11T09:13:00Z">
                  <w:rPr>
                    <w:rFonts w:ascii="Tahoma" w:eastAsia="Times New Roman" w:hAnsi="Tahoma" w:cs="Tahoma"/>
                    <w:sz w:val="24"/>
                    <w:szCs w:val="24"/>
                    <w:lang w:eastAsia="hu-HU"/>
                  </w:rPr>
                </w:rPrChange>
              </w:rPr>
              <w:t xml:space="preserve"> díjátadó</w:t>
            </w:r>
          </w:p>
        </w:tc>
      </w:tr>
    </w:tbl>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219"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220" w:author="Hernádi Eszter" w:date="2019-04-11T09:13:00Z">
            <w:rPr>
              <w:rFonts w:ascii="Tahoma" w:eastAsia="Times New Roman" w:hAnsi="Tahoma" w:cs="Tahoma"/>
              <w:b/>
              <w:bCs/>
              <w:sz w:val="24"/>
              <w:szCs w:val="24"/>
              <w:lang w:eastAsia="hu-HU"/>
            </w:rPr>
          </w:rPrChange>
        </w:rPr>
        <w:t>Időpont:</w:t>
      </w:r>
      <w:r w:rsidRPr="00ED1D2B">
        <w:rPr>
          <w:rFonts w:eastAsia="Times New Roman" w:cstheme="minorHAnsi"/>
          <w:sz w:val="24"/>
          <w:szCs w:val="24"/>
          <w:lang w:eastAsia="hu-HU"/>
          <w:rPrChange w:id="221" w:author="Hernádi Eszter" w:date="2019-04-11T09:13:00Z">
            <w:rPr>
              <w:rFonts w:ascii="Tahoma" w:eastAsia="Times New Roman" w:hAnsi="Tahoma" w:cs="Tahoma"/>
              <w:sz w:val="24"/>
              <w:szCs w:val="24"/>
              <w:lang w:eastAsia="hu-HU"/>
            </w:rPr>
          </w:rPrChange>
        </w:rPr>
        <w:t> 2019. április 14. (vasárnap)</w:t>
      </w:r>
      <w:r w:rsidRPr="00ED1D2B">
        <w:rPr>
          <w:rFonts w:eastAsia="Times New Roman" w:cstheme="minorHAnsi"/>
          <w:sz w:val="24"/>
          <w:szCs w:val="24"/>
          <w:lang w:eastAsia="hu-HU"/>
          <w:rPrChange w:id="222" w:author="Hernádi Eszter" w:date="2019-04-11T09:13:00Z">
            <w:rPr>
              <w:rFonts w:ascii="Tahoma" w:eastAsia="Times New Roman" w:hAnsi="Tahoma" w:cs="Tahoma"/>
              <w:sz w:val="24"/>
              <w:szCs w:val="24"/>
              <w:lang w:eastAsia="hu-HU"/>
            </w:rPr>
          </w:rPrChange>
        </w:rPr>
        <w:br/>
      </w:r>
      <w:r w:rsidRPr="00ED1D2B">
        <w:rPr>
          <w:rFonts w:eastAsia="Times New Roman" w:cstheme="minorHAnsi"/>
          <w:b/>
          <w:bCs/>
          <w:sz w:val="24"/>
          <w:szCs w:val="24"/>
          <w:lang w:eastAsia="hu-HU"/>
          <w:rPrChange w:id="223" w:author="Hernádi Eszter" w:date="2019-04-11T09:13:00Z">
            <w:rPr>
              <w:rFonts w:ascii="Tahoma" w:eastAsia="Times New Roman" w:hAnsi="Tahoma" w:cs="Tahoma"/>
              <w:b/>
              <w:bCs/>
              <w:sz w:val="24"/>
              <w:szCs w:val="24"/>
              <w:lang w:eastAsia="hu-HU"/>
            </w:rPr>
          </w:rPrChange>
        </w:rPr>
        <w:t>Helyszín:</w:t>
      </w:r>
      <w:r w:rsidRPr="00ED1D2B">
        <w:rPr>
          <w:rFonts w:eastAsia="Times New Roman" w:cstheme="minorHAnsi"/>
          <w:sz w:val="24"/>
          <w:szCs w:val="24"/>
          <w:lang w:eastAsia="hu-HU"/>
          <w:rPrChange w:id="224" w:author="Hernádi Eszter" w:date="2019-04-11T09:13:00Z">
            <w:rPr>
              <w:rFonts w:ascii="Tahoma" w:eastAsia="Times New Roman" w:hAnsi="Tahoma" w:cs="Tahoma"/>
              <w:sz w:val="24"/>
              <w:szCs w:val="24"/>
              <w:lang w:eastAsia="hu-HU"/>
            </w:rPr>
          </w:rPrChange>
        </w:rPr>
        <w:t xml:space="preserve"> Nagyszínpad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0"/>
        <w:gridCol w:w="7260"/>
      </w:tblGrid>
      <w:tr w:rsidR="003E0355" w:rsidRPr="00ED1D2B" w:rsidTr="003E0355">
        <w:trPr>
          <w:tblCellSpacing w:w="15" w:type="dxa"/>
        </w:trPr>
        <w:tc>
          <w:tcPr>
            <w:tcW w:w="1845" w:type="dxa"/>
            <w:vAlign w:val="center"/>
            <w:hideMark/>
          </w:tcPr>
          <w:p w:rsidR="003E0355" w:rsidRPr="00ED1D2B" w:rsidRDefault="003E0355" w:rsidP="003E0355">
            <w:pPr>
              <w:spacing w:after="0" w:line="240" w:lineRule="auto"/>
              <w:rPr>
                <w:rFonts w:eastAsia="Times New Roman" w:cstheme="minorHAnsi"/>
                <w:sz w:val="24"/>
                <w:szCs w:val="24"/>
                <w:lang w:eastAsia="hu-HU"/>
                <w:rPrChange w:id="225"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226" w:author="Hernádi Eszter" w:date="2019-04-11T09:13:00Z">
                  <w:rPr>
                    <w:rFonts w:ascii="Tahoma" w:eastAsia="Times New Roman" w:hAnsi="Tahoma" w:cs="Tahoma"/>
                    <w:b/>
                    <w:bCs/>
                    <w:sz w:val="24"/>
                    <w:szCs w:val="24"/>
                    <w:lang w:eastAsia="hu-HU"/>
                  </w:rPr>
                </w:rPrChange>
              </w:rPr>
              <w:t>10:50-11:15</w:t>
            </w:r>
          </w:p>
        </w:tc>
        <w:tc>
          <w:tcPr>
            <w:tcW w:w="7215" w:type="dxa"/>
            <w:vAlign w:val="center"/>
            <w:hideMark/>
          </w:tcPr>
          <w:p w:rsidR="003E0355" w:rsidRPr="00ED1D2B" w:rsidRDefault="003E0355" w:rsidP="003E0355">
            <w:pPr>
              <w:spacing w:after="0" w:line="240" w:lineRule="auto"/>
              <w:rPr>
                <w:rFonts w:eastAsia="Times New Roman" w:cstheme="minorHAnsi"/>
                <w:sz w:val="24"/>
                <w:szCs w:val="24"/>
                <w:lang w:eastAsia="hu-HU"/>
                <w:rPrChange w:id="227"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228" w:author="Hernádi Eszter" w:date="2019-04-11T09:13:00Z">
                  <w:rPr>
                    <w:rFonts w:ascii="Tahoma" w:eastAsia="Times New Roman" w:hAnsi="Tahoma" w:cs="Tahoma"/>
                    <w:sz w:val="24"/>
                    <w:szCs w:val="24"/>
                    <w:lang w:eastAsia="hu-HU"/>
                  </w:rPr>
                </w:rPrChange>
              </w:rPr>
              <w:t>Eredményhirdetés</w:t>
            </w:r>
          </w:p>
        </w:tc>
      </w:tr>
      <w:tr w:rsidR="003E0355" w:rsidRPr="00ED1D2B" w:rsidTr="003E0355">
        <w:trPr>
          <w:tblCellSpacing w:w="15" w:type="dxa"/>
        </w:trPr>
        <w:tc>
          <w:tcPr>
            <w:tcW w:w="1845" w:type="dxa"/>
            <w:vAlign w:val="center"/>
            <w:hideMark/>
          </w:tcPr>
          <w:p w:rsidR="003E0355" w:rsidRPr="00ED1D2B" w:rsidRDefault="003E0355" w:rsidP="003E0355">
            <w:pPr>
              <w:spacing w:after="0" w:line="240" w:lineRule="auto"/>
              <w:rPr>
                <w:rFonts w:eastAsia="Times New Roman" w:cstheme="minorHAnsi"/>
                <w:sz w:val="24"/>
                <w:szCs w:val="24"/>
                <w:lang w:eastAsia="hu-HU"/>
                <w:rPrChange w:id="229"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230" w:author="Hernádi Eszter" w:date="2019-04-11T09:13:00Z">
                  <w:rPr>
                    <w:rFonts w:ascii="Tahoma" w:eastAsia="Times New Roman" w:hAnsi="Tahoma" w:cs="Tahoma"/>
                    <w:b/>
                    <w:bCs/>
                    <w:sz w:val="24"/>
                    <w:szCs w:val="24"/>
                    <w:lang w:eastAsia="hu-HU"/>
                  </w:rPr>
                </w:rPrChange>
              </w:rPr>
              <w:t>14:00-14:15</w:t>
            </w:r>
          </w:p>
        </w:tc>
        <w:tc>
          <w:tcPr>
            <w:tcW w:w="7215" w:type="dxa"/>
            <w:vAlign w:val="center"/>
            <w:hideMark/>
          </w:tcPr>
          <w:p w:rsidR="003E0355" w:rsidRPr="00ED1D2B" w:rsidRDefault="003E0355" w:rsidP="003E0355">
            <w:pPr>
              <w:spacing w:after="0" w:line="240" w:lineRule="auto"/>
              <w:rPr>
                <w:rFonts w:eastAsia="Times New Roman" w:cstheme="minorHAnsi"/>
                <w:sz w:val="24"/>
                <w:szCs w:val="24"/>
                <w:lang w:eastAsia="hu-HU"/>
                <w:rPrChange w:id="231"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232" w:author="Hernádi Eszter" w:date="2019-04-11T09:13:00Z">
                  <w:rPr>
                    <w:rFonts w:ascii="Tahoma" w:eastAsia="Times New Roman" w:hAnsi="Tahoma" w:cs="Tahoma"/>
                    <w:sz w:val="24"/>
                    <w:szCs w:val="24"/>
                    <w:lang w:eastAsia="hu-HU"/>
                  </w:rPr>
                </w:rPrChange>
              </w:rPr>
              <w:t>Eredményhirdetés</w:t>
            </w:r>
          </w:p>
        </w:tc>
      </w:tr>
    </w:tbl>
    <w:p w:rsidR="003E0355" w:rsidRPr="00ED1D2B" w:rsidRDefault="003E0355" w:rsidP="003E0355">
      <w:pPr>
        <w:spacing w:before="100" w:beforeAutospacing="1" w:after="100" w:afterAutospacing="1" w:line="240" w:lineRule="auto"/>
        <w:rPr>
          <w:rFonts w:eastAsia="Times New Roman" w:cstheme="minorHAnsi"/>
          <w:b/>
          <w:bCs/>
          <w:sz w:val="24"/>
          <w:szCs w:val="24"/>
          <w:lang w:eastAsia="hu-HU"/>
          <w:rPrChange w:id="233" w:author="Hernádi Eszter" w:date="2019-04-11T09:13:00Z">
            <w:rPr>
              <w:rFonts w:ascii="Tahoma" w:eastAsia="Times New Roman" w:hAnsi="Tahoma" w:cs="Tahoma"/>
              <w:b/>
              <w:bCs/>
              <w:sz w:val="24"/>
              <w:szCs w:val="24"/>
              <w:lang w:eastAsia="hu-HU"/>
            </w:rPr>
          </w:rPrChange>
        </w:rPr>
      </w:pPr>
      <w:r w:rsidRPr="00ED1D2B">
        <w:rPr>
          <w:rFonts w:eastAsia="Times New Roman" w:cstheme="minorHAnsi"/>
          <w:b/>
          <w:bCs/>
          <w:sz w:val="24"/>
          <w:szCs w:val="24"/>
          <w:lang w:eastAsia="hu-HU"/>
          <w:rPrChange w:id="234" w:author="Hernádi Eszter" w:date="2019-04-11T09:13:00Z">
            <w:rPr>
              <w:rFonts w:ascii="Tahoma" w:eastAsia="Times New Roman" w:hAnsi="Tahoma" w:cs="Tahoma"/>
              <w:b/>
              <w:bCs/>
              <w:sz w:val="24"/>
              <w:szCs w:val="24"/>
              <w:lang w:eastAsia="hu-HU"/>
            </w:rPr>
          </w:rPrChange>
        </w:rPr>
        <w:t> </w:t>
      </w:r>
    </w:p>
    <w:p w:rsidR="00770F3A" w:rsidRPr="00ED1D2B" w:rsidRDefault="00770F3A" w:rsidP="003E0355">
      <w:pPr>
        <w:spacing w:before="100" w:beforeAutospacing="1" w:after="100" w:afterAutospacing="1" w:line="240" w:lineRule="auto"/>
        <w:rPr>
          <w:rFonts w:eastAsia="Times New Roman" w:cstheme="minorHAnsi"/>
          <w:b/>
          <w:bCs/>
          <w:sz w:val="24"/>
          <w:szCs w:val="24"/>
          <w:lang w:eastAsia="hu-HU"/>
          <w:rPrChange w:id="235" w:author="Hernádi Eszter" w:date="2019-04-11T09:13:00Z">
            <w:rPr>
              <w:rFonts w:ascii="Tahoma" w:eastAsia="Times New Roman" w:hAnsi="Tahoma" w:cs="Tahoma"/>
              <w:b/>
              <w:bCs/>
              <w:sz w:val="24"/>
              <w:szCs w:val="24"/>
              <w:lang w:eastAsia="hu-HU"/>
            </w:rPr>
          </w:rPrChange>
        </w:rPr>
      </w:pPr>
    </w:p>
    <w:p w:rsidR="00770F3A" w:rsidRPr="00ED1D2B" w:rsidRDefault="00770F3A" w:rsidP="003E0355">
      <w:pPr>
        <w:spacing w:before="100" w:beforeAutospacing="1" w:after="100" w:afterAutospacing="1" w:line="240" w:lineRule="auto"/>
        <w:rPr>
          <w:rFonts w:eastAsia="Times New Roman" w:cstheme="minorHAnsi"/>
          <w:sz w:val="24"/>
          <w:szCs w:val="24"/>
          <w:lang w:eastAsia="hu-HU"/>
          <w:rPrChange w:id="236" w:author="Hernádi Eszter" w:date="2019-04-11T09:13:00Z">
            <w:rPr>
              <w:rFonts w:ascii="Tahoma" w:eastAsia="Times New Roman" w:hAnsi="Tahoma" w:cs="Tahoma"/>
              <w:sz w:val="24"/>
              <w:szCs w:val="24"/>
              <w:lang w:eastAsia="hu-HU"/>
            </w:rPr>
          </w:rPrChange>
        </w:rPr>
      </w:pPr>
    </w:p>
    <w:p w:rsidR="003E0355" w:rsidRPr="00ED1D2B" w:rsidRDefault="003E0355" w:rsidP="003E0355">
      <w:pPr>
        <w:spacing w:before="100" w:beforeAutospacing="1" w:after="100" w:afterAutospacing="1" w:line="240" w:lineRule="auto"/>
        <w:outlineLvl w:val="2"/>
        <w:rPr>
          <w:rFonts w:eastAsia="Times New Roman" w:cstheme="minorHAnsi"/>
          <w:b/>
          <w:bCs/>
          <w:sz w:val="27"/>
          <w:szCs w:val="27"/>
          <w:lang w:eastAsia="hu-HU"/>
          <w:rPrChange w:id="237" w:author="Hernádi Eszter" w:date="2019-04-11T09:13:00Z">
            <w:rPr>
              <w:rFonts w:ascii="Tahoma" w:eastAsia="Times New Roman" w:hAnsi="Tahoma" w:cs="Tahoma"/>
              <w:b/>
              <w:bCs/>
              <w:sz w:val="27"/>
              <w:szCs w:val="27"/>
              <w:lang w:eastAsia="hu-HU"/>
            </w:rPr>
          </w:rPrChange>
        </w:rPr>
      </w:pPr>
      <w:r w:rsidRPr="00ED1D2B">
        <w:rPr>
          <w:rFonts w:eastAsia="Times New Roman" w:cstheme="minorHAnsi"/>
          <w:b/>
          <w:bCs/>
          <w:sz w:val="27"/>
          <w:szCs w:val="27"/>
          <w:lang w:eastAsia="hu-HU"/>
          <w:rPrChange w:id="238" w:author="Hernádi Eszter" w:date="2019-04-11T09:13:00Z">
            <w:rPr>
              <w:rFonts w:ascii="Tahoma" w:eastAsia="Times New Roman" w:hAnsi="Tahoma" w:cs="Tahoma"/>
              <w:b/>
              <w:bCs/>
              <w:sz w:val="27"/>
              <w:szCs w:val="27"/>
              <w:lang w:eastAsia="hu-HU"/>
            </w:rPr>
          </w:rPrChange>
        </w:rPr>
        <w:lastRenderedPageBreak/>
        <w:t>Számok és adatok</w:t>
      </w:r>
    </w:p>
    <w:p w:rsidR="00315599" w:rsidRPr="00ED1D2B" w:rsidRDefault="00315599" w:rsidP="00315599">
      <w:pPr>
        <w:rPr>
          <w:rFonts w:cstheme="minorHAnsi"/>
          <w:b/>
          <w:sz w:val="24"/>
          <w:szCs w:val="24"/>
          <w:rPrChange w:id="239" w:author="Hernádi Eszter" w:date="2019-04-11T09:13:00Z">
            <w:rPr>
              <w:rFonts w:ascii="Tahoma" w:hAnsi="Tahoma" w:cs="Tahoma"/>
              <w:b/>
              <w:sz w:val="24"/>
              <w:szCs w:val="24"/>
            </w:rPr>
          </w:rPrChange>
        </w:rPr>
      </w:pPr>
      <w:r w:rsidRPr="00ED1D2B">
        <w:rPr>
          <w:rFonts w:cstheme="minorHAnsi"/>
          <w:b/>
          <w:sz w:val="24"/>
          <w:szCs w:val="24"/>
          <w:rPrChange w:id="240" w:author="Hernádi Eszter" w:date="2019-04-11T09:13:00Z">
            <w:rPr>
              <w:rFonts w:ascii="Tahoma" w:hAnsi="Tahoma" w:cs="Tahoma"/>
              <w:b/>
              <w:sz w:val="24"/>
              <w:szCs w:val="24"/>
            </w:rPr>
          </w:rPrChange>
        </w:rPr>
        <w:t xml:space="preserve">Létszámok: </w:t>
      </w:r>
    </w:p>
    <w:p w:rsidR="00F714D8" w:rsidRPr="00ED1D2B" w:rsidRDefault="00F714D8" w:rsidP="00315599">
      <w:pPr>
        <w:spacing w:after="0" w:line="240" w:lineRule="auto"/>
        <w:ind w:left="708"/>
        <w:rPr>
          <w:rFonts w:cstheme="minorHAnsi"/>
          <w:sz w:val="24"/>
          <w:szCs w:val="24"/>
          <w:rPrChange w:id="241" w:author="Hernádi Eszter" w:date="2019-04-11T09:13:00Z">
            <w:rPr>
              <w:rFonts w:ascii="Tahoma" w:hAnsi="Tahoma" w:cs="Tahoma"/>
              <w:sz w:val="24"/>
              <w:szCs w:val="24"/>
            </w:rPr>
          </w:rPrChange>
        </w:rPr>
      </w:pPr>
      <w:ins w:id="242" w:author="Tímár Irén" w:date="2019-04-10T20:56:00Z">
        <w:r w:rsidRPr="00ED1D2B">
          <w:rPr>
            <w:rFonts w:cstheme="minorHAnsi"/>
            <w:sz w:val="24"/>
            <w:szCs w:val="24"/>
            <w:rPrChange w:id="243" w:author="Hernádi Eszter" w:date="2019-04-11T09:13:00Z">
              <w:rPr>
                <w:rFonts w:ascii="Tahoma" w:hAnsi="Tahoma" w:cs="Tahoma"/>
                <w:sz w:val="24"/>
                <w:szCs w:val="24"/>
              </w:rPr>
            </w:rPrChange>
          </w:rPr>
          <w:t>Létszámcsúccsal zárult az idei előnevezési időszak, soha ennyien nem neveztek még, mint 2019-ben: 30155 fős az előnevezési lista</w:t>
        </w:r>
      </w:ins>
      <w:ins w:id="244" w:author="Tímár Irén" w:date="2019-04-10T20:57:00Z">
        <w:r w:rsidRPr="00ED1D2B">
          <w:rPr>
            <w:rFonts w:cstheme="minorHAnsi"/>
            <w:sz w:val="24"/>
            <w:szCs w:val="24"/>
            <w:rPrChange w:id="245" w:author="Hernádi Eszter" w:date="2019-04-11T09:13:00Z">
              <w:rPr>
                <w:rFonts w:ascii="Tahoma" w:hAnsi="Tahoma" w:cs="Tahoma"/>
                <w:sz w:val="24"/>
                <w:szCs w:val="24"/>
              </w:rPr>
            </w:rPrChange>
          </w:rPr>
          <w:t>.</w:t>
        </w:r>
      </w:ins>
    </w:p>
    <w:p w:rsidR="00315599" w:rsidRPr="00ED1D2B" w:rsidRDefault="00315599" w:rsidP="00315599">
      <w:pPr>
        <w:spacing w:after="0" w:line="240" w:lineRule="auto"/>
        <w:ind w:left="708"/>
        <w:rPr>
          <w:rFonts w:cstheme="minorHAnsi"/>
          <w:color w:val="000000" w:themeColor="text1"/>
          <w:sz w:val="24"/>
          <w:szCs w:val="24"/>
          <w:rPrChange w:id="246" w:author="Hernádi Eszter" w:date="2019-04-11T09:13:00Z">
            <w:rPr>
              <w:rFonts w:ascii="Tahoma" w:hAnsi="Tahoma" w:cs="Tahoma"/>
              <w:color w:val="000000" w:themeColor="text1"/>
              <w:sz w:val="24"/>
              <w:szCs w:val="24"/>
            </w:rPr>
          </w:rPrChange>
        </w:rPr>
      </w:pPr>
      <w:del w:id="247" w:author="Tímár Irén" w:date="2019-04-10T20:57:00Z">
        <w:r w:rsidRPr="00ED1D2B" w:rsidDel="00F714D8">
          <w:rPr>
            <w:rFonts w:cstheme="minorHAnsi"/>
            <w:sz w:val="24"/>
            <w:szCs w:val="24"/>
            <w:rPrChange w:id="248" w:author="Hernádi Eszter" w:date="2019-04-11T09:13:00Z">
              <w:rPr>
                <w:rFonts w:ascii="Tahoma" w:hAnsi="Tahoma" w:cs="Tahoma"/>
                <w:sz w:val="24"/>
                <w:szCs w:val="24"/>
              </w:rPr>
            </w:rPrChange>
          </w:rPr>
          <w:delText>A két napra összesen, közel 30.000 futóra számítunk.</w:delText>
        </w:r>
      </w:del>
      <w:r w:rsidRPr="00ED1D2B">
        <w:rPr>
          <w:rFonts w:cstheme="minorHAnsi"/>
          <w:sz w:val="24"/>
          <w:szCs w:val="24"/>
          <w:rPrChange w:id="249" w:author="Hernádi Eszter" w:date="2019-04-11T09:13:00Z">
            <w:rPr>
              <w:rFonts w:ascii="Tahoma" w:hAnsi="Tahoma" w:cs="Tahoma"/>
              <w:sz w:val="24"/>
              <w:szCs w:val="24"/>
            </w:rPr>
          </w:rPrChange>
        </w:rPr>
        <w:br/>
      </w:r>
      <w:del w:id="250" w:author="Tímár Irén" w:date="2019-04-10T21:00:00Z">
        <w:r w:rsidRPr="00ED1D2B" w:rsidDel="00F714D8">
          <w:rPr>
            <w:rFonts w:cstheme="minorHAnsi"/>
            <w:sz w:val="24"/>
            <w:szCs w:val="24"/>
            <w:rPrChange w:id="251" w:author="Hernádi Eszter" w:date="2019-04-11T09:13:00Z">
              <w:rPr>
                <w:rFonts w:ascii="Tahoma" w:hAnsi="Tahoma" w:cs="Tahoma"/>
                <w:sz w:val="24"/>
                <w:szCs w:val="24"/>
              </w:rPr>
            </w:rPrChange>
          </w:rPr>
          <w:delText>Várhatóan 5000</w:delText>
        </w:r>
      </w:del>
      <w:ins w:id="252" w:author="Tímár Irén" w:date="2019-04-10T21:00:00Z">
        <w:r w:rsidR="00F714D8" w:rsidRPr="00ED1D2B">
          <w:rPr>
            <w:rFonts w:cstheme="minorHAnsi"/>
            <w:sz w:val="24"/>
            <w:szCs w:val="24"/>
            <w:rPrChange w:id="253" w:author="Hernádi Eszter" w:date="2019-04-11T09:13:00Z">
              <w:rPr>
                <w:rFonts w:ascii="Tahoma" w:hAnsi="Tahoma" w:cs="Tahoma"/>
                <w:sz w:val="24"/>
                <w:szCs w:val="24"/>
              </w:rPr>
            </w:rPrChange>
          </w:rPr>
          <w:t>Hétfő éjf</w:t>
        </w:r>
      </w:ins>
      <w:ins w:id="254" w:author="Tímár Irén" w:date="2019-04-10T21:45:00Z">
        <w:r w:rsidR="00F65651" w:rsidRPr="00ED1D2B">
          <w:rPr>
            <w:rFonts w:cstheme="minorHAnsi"/>
            <w:sz w:val="24"/>
            <w:szCs w:val="24"/>
            <w:rPrChange w:id="255" w:author="Hernádi Eszter" w:date="2019-04-11T09:13:00Z">
              <w:rPr>
                <w:rFonts w:ascii="Tahoma" w:hAnsi="Tahoma" w:cs="Tahoma"/>
                <w:sz w:val="24"/>
                <w:szCs w:val="24"/>
              </w:rPr>
            </w:rPrChange>
          </w:rPr>
          <w:t>é</w:t>
        </w:r>
      </w:ins>
      <w:ins w:id="256" w:author="Tímár Irén" w:date="2019-04-10T21:00:00Z">
        <w:r w:rsidR="00F714D8" w:rsidRPr="00ED1D2B">
          <w:rPr>
            <w:rFonts w:cstheme="minorHAnsi"/>
            <w:sz w:val="24"/>
            <w:szCs w:val="24"/>
            <w:rPrChange w:id="257" w:author="Hernádi Eszter" w:date="2019-04-11T09:13:00Z">
              <w:rPr>
                <w:rFonts w:ascii="Tahoma" w:hAnsi="Tahoma" w:cs="Tahoma"/>
                <w:sz w:val="24"/>
                <w:szCs w:val="24"/>
              </w:rPr>
            </w:rPrChange>
          </w:rPr>
          <w:t>lig 6300</w:t>
        </w:r>
      </w:ins>
      <w:r w:rsidRPr="00ED1D2B">
        <w:rPr>
          <w:rFonts w:cstheme="minorHAnsi"/>
          <w:sz w:val="24"/>
          <w:szCs w:val="24"/>
          <w:rPrChange w:id="258" w:author="Hernádi Eszter" w:date="2019-04-11T09:13:00Z">
            <w:rPr>
              <w:rFonts w:ascii="Tahoma" w:hAnsi="Tahoma" w:cs="Tahoma"/>
              <w:sz w:val="24"/>
              <w:szCs w:val="24"/>
            </w:rPr>
          </w:rPrChange>
        </w:rPr>
        <w:t xml:space="preserve"> iskolás jelentkez</w:t>
      </w:r>
      <w:ins w:id="259" w:author="Tímár Irén" w:date="2019-04-10T21:00:00Z">
        <w:r w:rsidR="00F714D8" w:rsidRPr="00ED1D2B">
          <w:rPr>
            <w:rFonts w:cstheme="minorHAnsi"/>
            <w:sz w:val="24"/>
            <w:szCs w:val="24"/>
            <w:rPrChange w:id="260" w:author="Hernádi Eszter" w:date="2019-04-11T09:13:00Z">
              <w:rPr>
                <w:rFonts w:ascii="Tahoma" w:hAnsi="Tahoma" w:cs="Tahoma"/>
                <w:sz w:val="24"/>
                <w:szCs w:val="24"/>
              </w:rPr>
            </w:rPrChange>
          </w:rPr>
          <w:t>ett</w:t>
        </w:r>
      </w:ins>
      <w:del w:id="261" w:author="Tímár Irén" w:date="2019-04-10T21:00:00Z">
        <w:r w:rsidRPr="00ED1D2B" w:rsidDel="00F714D8">
          <w:rPr>
            <w:rFonts w:cstheme="minorHAnsi"/>
            <w:sz w:val="24"/>
            <w:szCs w:val="24"/>
            <w:rPrChange w:id="262" w:author="Hernádi Eszter" w:date="2019-04-11T09:13:00Z">
              <w:rPr>
                <w:rFonts w:ascii="Tahoma" w:hAnsi="Tahoma" w:cs="Tahoma"/>
                <w:sz w:val="24"/>
                <w:szCs w:val="24"/>
              </w:rPr>
            </w:rPrChange>
          </w:rPr>
          <w:delText>ik</w:delText>
        </w:r>
      </w:del>
      <w:r w:rsidRPr="00ED1D2B">
        <w:rPr>
          <w:rFonts w:cstheme="minorHAnsi"/>
          <w:sz w:val="24"/>
          <w:szCs w:val="24"/>
          <w:rPrChange w:id="263" w:author="Hernádi Eszter" w:date="2019-04-11T09:13:00Z">
            <w:rPr>
              <w:rFonts w:ascii="Tahoma" w:hAnsi="Tahoma" w:cs="Tahoma"/>
              <w:sz w:val="24"/>
              <w:szCs w:val="24"/>
            </w:rPr>
          </w:rPrChange>
        </w:rPr>
        <w:t xml:space="preserve"> a versenyre.</w:t>
      </w:r>
    </w:p>
    <w:p w:rsidR="00315599" w:rsidRPr="00ED1D2B" w:rsidRDefault="00315599" w:rsidP="00315599">
      <w:pPr>
        <w:spacing w:after="0" w:line="240" w:lineRule="auto"/>
        <w:ind w:left="709"/>
        <w:rPr>
          <w:rFonts w:cstheme="minorHAnsi"/>
          <w:sz w:val="24"/>
          <w:szCs w:val="24"/>
          <w:rPrChange w:id="264" w:author="Hernádi Eszter" w:date="2019-04-11T09:13:00Z">
            <w:rPr>
              <w:rFonts w:ascii="Tahoma" w:hAnsi="Tahoma" w:cs="Tahoma"/>
              <w:sz w:val="24"/>
              <w:szCs w:val="24"/>
            </w:rPr>
          </w:rPrChange>
        </w:rPr>
      </w:pPr>
    </w:p>
    <w:p w:rsidR="00612F89" w:rsidRPr="00ED1D2B" w:rsidRDefault="00315599" w:rsidP="00770F3A">
      <w:pPr>
        <w:ind w:left="708"/>
        <w:rPr>
          <w:rFonts w:cstheme="minorHAnsi"/>
          <w:sz w:val="24"/>
          <w:szCs w:val="24"/>
          <w:rPrChange w:id="265" w:author="Hernádi Eszter" w:date="2019-04-11T09:13:00Z">
            <w:rPr>
              <w:rFonts w:ascii="Tahoma" w:hAnsi="Tahoma" w:cs="Tahoma"/>
              <w:sz w:val="24"/>
              <w:szCs w:val="24"/>
            </w:rPr>
          </w:rPrChange>
        </w:rPr>
      </w:pPr>
      <w:r w:rsidRPr="00ED1D2B">
        <w:rPr>
          <w:rFonts w:cstheme="minorHAnsi"/>
          <w:sz w:val="24"/>
          <w:szCs w:val="24"/>
          <w:rPrChange w:id="266" w:author="Hernádi Eszter" w:date="2019-04-11T09:13:00Z">
            <w:rPr>
              <w:rFonts w:ascii="Tahoma" w:hAnsi="Tahoma" w:cs="Tahoma"/>
              <w:sz w:val="24"/>
              <w:szCs w:val="24"/>
            </w:rPr>
          </w:rPrChange>
        </w:rPr>
        <w:t>A nevezők megoszlása: Budapest 52%; vidék: 39%; külföld: 9%</w:t>
      </w:r>
    </w:p>
    <w:p w:rsidR="00770F3A" w:rsidRPr="00ED1D2B" w:rsidRDefault="00315599" w:rsidP="00315599">
      <w:pPr>
        <w:tabs>
          <w:tab w:val="left" w:pos="5595"/>
        </w:tabs>
        <w:rPr>
          <w:rFonts w:cstheme="minorHAnsi"/>
          <w:b/>
          <w:sz w:val="24"/>
          <w:szCs w:val="24"/>
          <w:rPrChange w:id="267" w:author="Hernádi Eszter" w:date="2019-04-11T09:13:00Z">
            <w:rPr>
              <w:rFonts w:ascii="Tahoma" w:hAnsi="Tahoma" w:cs="Tahoma"/>
              <w:b/>
              <w:sz w:val="24"/>
              <w:szCs w:val="24"/>
            </w:rPr>
          </w:rPrChange>
        </w:rPr>
      </w:pPr>
      <w:r w:rsidRPr="00ED1D2B">
        <w:rPr>
          <w:rFonts w:cstheme="minorHAnsi"/>
          <w:b/>
          <w:sz w:val="24"/>
          <w:szCs w:val="24"/>
          <w:rPrChange w:id="268" w:author="Hernádi Eszter" w:date="2019-04-11T09:13:00Z">
            <w:rPr>
              <w:rFonts w:ascii="Tahoma" w:hAnsi="Tahoma" w:cs="Tahoma"/>
              <w:b/>
              <w:sz w:val="24"/>
              <w:szCs w:val="24"/>
            </w:rPr>
          </w:rPrChange>
        </w:rPr>
        <w:t>Belföld:</w:t>
      </w:r>
      <w:r w:rsidRPr="00ED1D2B">
        <w:rPr>
          <w:rFonts w:cstheme="minorHAnsi"/>
          <w:b/>
          <w:noProof/>
          <w:sz w:val="24"/>
          <w:szCs w:val="24"/>
          <w:lang w:eastAsia="hu-HU"/>
          <w:rPrChange w:id="269" w:author="Hernádi Eszter" w:date="2019-04-11T09:13:00Z">
            <w:rPr>
              <w:rFonts w:ascii="Tahoma" w:hAnsi="Tahoma" w:cs="Tahoma"/>
              <w:b/>
              <w:noProof/>
              <w:sz w:val="24"/>
              <w:szCs w:val="24"/>
              <w:lang w:eastAsia="hu-HU"/>
            </w:rPr>
          </w:rPrChange>
        </w:rPr>
        <w:t xml:space="preserve"> </w:t>
      </w:r>
    </w:p>
    <w:p w:rsidR="00315599" w:rsidRPr="00ED1D2B" w:rsidRDefault="00315599" w:rsidP="00315599">
      <w:pPr>
        <w:tabs>
          <w:tab w:val="left" w:pos="5595"/>
        </w:tabs>
        <w:rPr>
          <w:rFonts w:cstheme="minorHAnsi"/>
          <w:b/>
          <w:sz w:val="24"/>
          <w:szCs w:val="24"/>
          <w:rPrChange w:id="270" w:author="Hernádi Eszter" w:date="2019-04-11T09:13:00Z">
            <w:rPr>
              <w:rFonts w:ascii="Tahoma" w:hAnsi="Tahoma" w:cs="Tahoma"/>
              <w:b/>
              <w:sz w:val="24"/>
              <w:szCs w:val="24"/>
            </w:rPr>
          </w:rPrChange>
        </w:rPr>
      </w:pPr>
      <w:r w:rsidRPr="00ED1D2B">
        <w:rPr>
          <w:rFonts w:cstheme="minorHAnsi"/>
          <w:sz w:val="24"/>
          <w:szCs w:val="24"/>
          <w:rPrChange w:id="271" w:author="Hernádi Eszter" w:date="2019-04-11T09:13:00Z">
            <w:rPr>
              <w:rFonts w:ascii="Tahoma" w:hAnsi="Tahoma" w:cs="Tahoma"/>
              <w:sz w:val="24"/>
              <w:szCs w:val="24"/>
            </w:rPr>
          </w:rPrChange>
        </w:rPr>
        <w:t xml:space="preserve"> Az ország minden megyéjéből, több mint 1</w:t>
      </w:r>
      <w:ins w:id="272" w:author="Tímár Irén" w:date="2019-04-10T21:02:00Z">
        <w:r w:rsidR="00F714D8" w:rsidRPr="00ED1D2B">
          <w:rPr>
            <w:rFonts w:cstheme="minorHAnsi"/>
            <w:sz w:val="24"/>
            <w:szCs w:val="24"/>
            <w:rPrChange w:id="273" w:author="Hernádi Eszter" w:date="2019-04-11T09:13:00Z">
              <w:rPr>
                <w:rFonts w:ascii="Tahoma" w:hAnsi="Tahoma" w:cs="Tahoma"/>
                <w:sz w:val="24"/>
                <w:szCs w:val="24"/>
              </w:rPr>
            </w:rPrChange>
          </w:rPr>
          <w:t>1</w:t>
        </w:r>
      </w:ins>
      <w:del w:id="274" w:author="Tímár Irén" w:date="2019-04-10T21:02:00Z">
        <w:r w:rsidRPr="00ED1D2B" w:rsidDel="00F714D8">
          <w:rPr>
            <w:rFonts w:cstheme="minorHAnsi"/>
            <w:sz w:val="24"/>
            <w:szCs w:val="24"/>
            <w:rPrChange w:id="275" w:author="Hernádi Eszter" w:date="2019-04-11T09:13:00Z">
              <w:rPr>
                <w:rFonts w:ascii="Tahoma" w:hAnsi="Tahoma" w:cs="Tahoma"/>
                <w:sz w:val="24"/>
                <w:szCs w:val="24"/>
              </w:rPr>
            </w:rPrChange>
          </w:rPr>
          <w:delText>0</w:delText>
        </w:r>
      </w:del>
      <w:r w:rsidRPr="00ED1D2B">
        <w:rPr>
          <w:rFonts w:cstheme="minorHAnsi"/>
          <w:sz w:val="24"/>
          <w:szCs w:val="24"/>
          <w:rPrChange w:id="276" w:author="Hernádi Eszter" w:date="2019-04-11T09:13:00Z">
            <w:rPr>
              <w:rFonts w:ascii="Tahoma" w:hAnsi="Tahoma" w:cs="Tahoma"/>
              <w:sz w:val="24"/>
              <w:szCs w:val="24"/>
            </w:rPr>
          </w:rPrChange>
        </w:rPr>
        <w:t xml:space="preserve">00 településről érkeznek résztvevők.             </w:t>
      </w:r>
    </w:p>
    <w:p w:rsidR="00315599" w:rsidRPr="00ED1D2B" w:rsidRDefault="00315599" w:rsidP="00315599">
      <w:pPr>
        <w:tabs>
          <w:tab w:val="left" w:pos="5595"/>
        </w:tabs>
        <w:rPr>
          <w:rFonts w:cstheme="minorHAnsi"/>
          <w:bCs/>
          <w:sz w:val="24"/>
          <w:szCs w:val="24"/>
          <w:lang w:val="en-GB"/>
          <w:rPrChange w:id="277" w:author="Hernádi Eszter" w:date="2019-04-11T09:13:00Z">
            <w:rPr>
              <w:rFonts w:ascii="Tahoma" w:hAnsi="Tahoma" w:cs="Tahoma"/>
              <w:bCs/>
              <w:sz w:val="24"/>
              <w:szCs w:val="24"/>
              <w:lang w:val="en-GB"/>
            </w:rPr>
          </w:rPrChange>
        </w:rPr>
      </w:pPr>
      <w:r w:rsidRPr="00ED1D2B">
        <w:rPr>
          <w:rFonts w:cstheme="minorHAnsi"/>
          <w:sz w:val="24"/>
          <w:szCs w:val="24"/>
          <w:rPrChange w:id="278" w:author="Hernádi Eszter" w:date="2019-04-11T09:13:00Z">
            <w:rPr>
              <w:rFonts w:ascii="Tahoma" w:hAnsi="Tahoma" w:cs="Tahoma"/>
              <w:sz w:val="24"/>
              <w:szCs w:val="24"/>
            </w:rPr>
          </w:rPrChange>
        </w:rPr>
        <w:br/>
      </w:r>
      <w:r w:rsidRPr="00ED1D2B">
        <w:rPr>
          <w:rFonts w:cstheme="minorHAnsi"/>
          <w:b/>
          <w:sz w:val="24"/>
          <w:szCs w:val="24"/>
          <w:rPrChange w:id="279" w:author="Hernádi Eszter" w:date="2019-04-11T09:13:00Z">
            <w:rPr>
              <w:rFonts w:ascii="Tahoma" w:hAnsi="Tahoma" w:cs="Tahoma"/>
              <w:b/>
              <w:sz w:val="24"/>
              <w:szCs w:val="24"/>
            </w:rPr>
          </w:rPrChange>
        </w:rPr>
        <w:t>Megyék megoszlása nevezők szerint:</w:t>
      </w:r>
    </w:p>
    <w:p w:rsidR="00315599" w:rsidRPr="00ED1D2B" w:rsidRDefault="00315599" w:rsidP="00315599">
      <w:pPr>
        <w:tabs>
          <w:tab w:val="left" w:pos="5595"/>
        </w:tabs>
        <w:rPr>
          <w:rFonts w:cstheme="minorHAnsi"/>
          <w:b/>
          <w:sz w:val="24"/>
          <w:szCs w:val="24"/>
          <w:rPrChange w:id="280" w:author="Hernádi Eszter" w:date="2019-04-11T09:13:00Z">
            <w:rPr>
              <w:rFonts w:ascii="Tahoma" w:hAnsi="Tahoma" w:cs="Tahoma"/>
              <w:b/>
              <w:sz w:val="24"/>
              <w:szCs w:val="24"/>
            </w:rPr>
          </w:rPrChange>
        </w:rPr>
      </w:pPr>
      <w:r w:rsidRPr="00ED1D2B">
        <w:rPr>
          <w:rFonts w:cstheme="minorHAnsi"/>
          <w:sz w:val="24"/>
          <w:szCs w:val="24"/>
          <w:rPrChange w:id="281" w:author="Hernádi Eszter" w:date="2019-04-11T09:13:00Z">
            <w:rPr>
              <w:rFonts w:ascii="Tahoma" w:hAnsi="Tahoma" w:cs="Tahoma"/>
              <w:sz w:val="24"/>
              <w:szCs w:val="24"/>
            </w:rPr>
          </w:rPrChange>
        </w:rPr>
        <w:t>A nevezők kb. 1/3-a Budapestről érkezik. A legtöbb nevezőt adó megyék sorrendje:</w:t>
      </w:r>
      <w:r w:rsidRPr="00ED1D2B">
        <w:rPr>
          <w:rFonts w:cstheme="minorHAnsi"/>
          <w:b/>
          <w:sz w:val="24"/>
          <w:szCs w:val="24"/>
          <w:rPrChange w:id="282" w:author="Hernádi Eszter" w:date="2019-04-11T09:13:00Z">
            <w:rPr>
              <w:rFonts w:ascii="Tahoma" w:hAnsi="Tahoma" w:cs="Tahoma"/>
              <w:b/>
              <w:sz w:val="24"/>
              <w:szCs w:val="24"/>
            </w:rPr>
          </w:rPrChange>
        </w:rPr>
        <w:t xml:space="preserve"> </w:t>
      </w:r>
      <w:r w:rsidRPr="00ED1D2B">
        <w:rPr>
          <w:rFonts w:cstheme="minorHAnsi"/>
          <w:bCs/>
          <w:sz w:val="24"/>
          <w:szCs w:val="24"/>
          <w:lang w:val="en-GB"/>
          <w:rPrChange w:id="283" w:author="Hernádi Eszter" w:date="2019-04-11T09:13:00Z">
            <w:rPr>
              <w:rFonts w:ascii="Tahoma" w:hAnsi="Tahoma" w:cs="Tahoma"/>
              <w:bCs/>
              <w:sz w:val="24"/>
              <w:szCs w:val="24"/>
              <w:lang w:val="en-GB"/>
            </w:rPr>
          </w:rPrChange>
        </w:rPr>
        <w:t>Pest</w:t>
      </w:r>
      <w:ins w:id="284" w:author="Hernádi Eszter" w:date="2019-04-11T09:01:00Z">
        <w:r w:rsidR="00736FFE" w:rsidRPr="00ED1D2B">
          <w:rPr>
            <w:rFonts w:cstheme="minorHAnsi"/>
            <w:bCs/>
            <w:sz w:val="24"/>
            <w:szCs w:val="24"/>
            <w:lang w:val="en-GB"/>
            <w:rPrChange w:id="285" w:author="Hernádi Eszter" w:date="2019-04-11T09:13:00Z">
              <w:rPr>
                <w:rFonts w:ascii="Tahoma" w:hAnsi="Tahoma" w:cs="Tahoma"/>
                <w:bCs/>
                <w:sz w:val="24"/>
                <w:szCs w:val="24"/>
                <w:lang w:val="en-GB"/>
              </w:rPr>
            </w:rPrChange>
          </w:rPr>
          <w:t xml:space="preserve"> </w:t>
        </w:r>
      </w:ins>
      <w:del w:id="286" w:author="Hernádi Eszter" w:date="2019-04-11T09:01:00Z">
        <w:r w:rsidRPr="00ED1D2B" w:rsidDel="00736FFE">
          <w:rPr>
            <w:rFonts w:cstheme="minorHAnsi"/>
            <w:bCs/>
            <w:sz w:val="24"/>
            <w:szCs w:val="24"/>
            <w:lang w:val="en-GB"/>
            <w:rPrChange w:id="287" w:author="Hernádi Eszter" w:date="2019-04-11T09:13:00Z">
              <w:rPr>
                <w:rFonts w:ascii="Tahoma" w:hAnsi="Tahoma" w:cs="Tahoma"/>
                <w:bCs/>
                <w:sz w:val="24"/>
                <w:szCs w:val="24"/>
                <w:lang w:val="en-GB"/>
              </w:rPr>
            </w:rPrChange>
          </w:rPr>
          <w:delText xml:space="preserve"> </w:delText>
        </w:r>
      </w:del>
      <w:proofErr w:type="spellStart"/>
      <w:r w:rsidRPr="00ED1D2B">
        <w:rPr>
          <w:rFonts w:cstheme="minorHAnsi"/>
          <w:bCs/>
          <w:sz w:val="24"/>
          <w:szCs w:val="24"/>
          <w:lang w:val="en-GB"/>
          <w:rPrChange w:id="288" w:author="Hernádi Eszter" w:date="2019-04-11T09:13:00Z">
            <w:rPr>
              <w:rFonts w:ascii="Tahoma" w:hAnsi="Tahoma" w:cs="Tahoma"/>
              <w:bCs/>
              <w:sz w:val="24"/>
              <w:szCs w:val="24"/>
              <w:lang w:val="en-GB"/>
            </w:rPr>
          </w:rPrChange>
        </w:rPr>
        <w:t>megye</w:t>
      </w:r>
      <w:proofErr w:type="spellEnd"/>
      <w:r w:rsidRPr="00ED1D2B">
        <w:rPr>
          <w:rFonts w:cstheme="minorHAnsi"/>
          <w:bCs/>
          <w:sz w:val="24"/>
          <w:szCs w:val="24"/>
          <w:lang w:val="en-GB"/>
          <w:rPrChange w:id="289" w:author="Hernádi Eszter" w:date="2019-04-11T09:13:00Z">
            <w:rPr>
              <w:rFonts w:ascii="Tahoma" w:hAnsi="Tahoma" w:cs="Tahoma"/>
              <w:bCs/>
              <w:sz w:val="24"/>
              <w:szCs w:val="24"/>
              <w:lang w:val="en-GB"/>
            </w:rPr>
          </w:rPrChange>
        </w:rPr>
        <w:t xml:space="preserve">, </w:t>
      </w:r>
      <w:proofErr w:type="spellStart"/>
      <w:r w:rsidRPr="00ED1D2B">
        <w:rPr>
          <w:rFonts w:cstheme="minorHAnsi"/>
          <w:bCs/>
          <w:sz w:val="24"/>
          <w:szCs w:val="24"/>
          <w:lang w:val="en-GB"/>
          <w:rPrChange w:id="290" w:author="Hernádi Eszter" w:date="2019-04-11T09:13:00Z">
            <w:rPr>
              <w:rFonts w:ascii="Tahoma" w:hAnsi="Tahoma" w:cs="Tahoma"/>
              <w:bCs/>
              <w:sz w:val="24"/>
              <w:szCs w:val="24"/>
              <w:lang w:val="en-GB"/>
            </w:rPr>
          </w:rPrChange>
        </w:rPr>
        <w:t>Fejér</w:t>
      </w:r>
      <w:proofErr w:type="spellEnd"/>
      <w:r w:rsidRPr="00ED1D2B">
        <w:rPr>
          <w:rFonts w:cstheme="minorHAnsi"/>
          <w:bCs/>
          <w:sz w:val="24"/>
          <w:szCs w:val="24"/>
          <w:lang w:val="en-GB"/>
          <w:rPrChange w:id="291" w:author="Hernádi Eszter" w:date="2019-04-11T09:13:00Z">
            <w:rPr>
              <w:rFonts w:ascii="Tahoma" w:hAnsi="Tahoma" w:cs="Tahoma"/>
              <w:bCs/>
              <w:sz w:val="24"/>
              <w:szCs w:val="24"/>
              <w:lang w:val="en-GB"/>
            </w:rPr>
          </w:rPrChange>
        </w:rPr>
        <w:t xml:space="preserve"> </w:t>
      </w:r>
      <w:proofErr w:type="spellStart"/>
      <w:r w:rsidRPr="00ED1D2B">
        <w:rPr>
          <w:rFonts w:cstheme="minorHAnsi"/>
          <w:bCs/>
          <w:sz w:val="24"/>
          <w:szCs w:val="24"/>
          <w:lang w:val="en-GB"/>
          <w:rPrChange w:id="292" w:author="Hernádi Eszter" w:date="2019-04-11T09:13:00Z">
            <w:rPr>
              <w:rFonts w:ascii="Tahoma" w:hAnsi="Tahoma" w:cs="Tahoma"/>
              <w:bCs/>
              <w:sz w:val="24"/>
              <w:szCs w:val="24"/>
              <w:lang w:val="en-GB"/>
            </w:rPr>
          </w:rPrChange>
        </w:rPr>
        <w:t>megye</w:t>
      </w:r>
      <w:proofErr w:type="spellEnd"/>
      <w:r w:rsidRPr="00ED1D2B">
        <w:rPr>
          <w:rFonts w:cstheme="minorHAnsi"/>
          <w:bCs/>
          <w:sz w:val="24"/>
          <w:szCs w:val="24"/>
          <w:lang w:val="en-GB"/>
          <w:rPrChange w:id="293" w:author="Hernádi Eszter" w:date="2019-04-11T09:13:00Z">
            <w:rPr>
              <w:rFonts w:ascii="Tahoma" w:hAnsi="Tahoma" w:cs="Tahoma"/>
              <w:bCs/>
              <w:sz w:val="24"/>
              <w:szCs w:val="24"/>
              <w:lang w:val="en-GB"/>
            </w:rPr>
          </w:rPrChange>
        </w:rPr>
        <w:t xml:space="preserve">, </w:t>
      </w:r>
      <w:proofErr w:type="spellStart"/>
      <w:r w:rsidRPr="00ED1D2B">
        <w:rPr>
          <w:rFonts w:cstheme="minorHAnsi"/>
          <w:bCs/>
          <w:sz w:val="24"/>
          <w:szCs w:val="24"/>
          <w:lang w:val="en-GB"/>
          <w:rPrChange w:id="294" w:author="Hernádi Eszter" w:date="2019-04-11T09:13:00Z">
            <w:rPr>
              <w:rFonts w:ascii="Tahoma" w:hAnsi="Tahoma" w:cs="Tahoma"/>
              <w:bCs/>
              <w:sz w:val="24"/>
              <w:szCs w:val="24"/>
              <w:lang w:val="en-GB"/>
            </w:rPr>
          </w:rPrChange>
        </w:rPr>
        <w:t>Bács-Kiskun</w:t>
      </w:r>
      <w:proofErr w:type="spellEnd"/>
      <w:r w:rsidRPr="00ED1D2B">
        <w:rPr>
          <w:rFonts w:cstheme="minorHAnsi"/>
          <w:bCs/>
          <w:sz w:val="24"/>
          <w:szCs w:val="24"/>
          <w:lang w:val="en-GB"/>
          <w:rPrChange w:id="295" w:author="Hernádi Eszter" w:date="2019-04-11T09:13:00Z">
            <w:rPr>
              <w:rFonts w:ascii="Tahoma" w:hAnsi="Tahoma" w:cs="Tahoma"/>
              <w:bCs/>
              <w:sz w:val="24"/>
              <w:szCs w:val="24"/>
              <w:lang w:val="en-GB"/>
            </w:rPr>
          </w:rPrChange>
        </w:rPr>
        <w:t xml:space="preserve"> </w:t>
      </w:r>
      <w:proofErr w:type="spellStart"/>
      <w:r w:rsidRPr="00ED1D2B">
        <w:rPr>
          <w:rFonts w:cstheme="minorHAnsi"/>
          <w:bCs/>
          <w:sz w:val="24"/>
          <w:szCs w:val="24"/>
          <w:lang w:val="en-GB"/>
          <w:rPrChange w:id="296" w:author="Hernádi Eszter" w:date="2019-04-11T09:13:00Z">
            <w:rPr>
              <w:rFonts w:ascii="Tahoma" w:hAnsi="Tahoma" w:cs="Tahoma"/>
              <w:bCs/>
              <w:sz w:val="24"/>
              <w:szCs w:val="24"/>
              <w:lang w:val="en-GB"/>
            </w:rPr>
          </w:rPrChange>
        </w:rPr>
        <w:t>megye</w:t>
      </w:r>
      <w:proofErr w:type="spellEnd"/>
      <w:r w:rsidRPr="00ED1D2B">
        <w:rPr>
          <w:rFonts w:cstheme="minorHAnsi"/>
          <w:bCs/>
          <w:sz w:val="24"/>
          <w:szCs w:val="24"/>
          <w:lang w:val="en-GB"/>
          <w:rPrChange w:id="297" w:author="Hernádi Eszter" w:date="2019-04-11T09:13:00Z">
            <w:rPr>
              <w:rFonts w:ascii="Tahoma" w:hAnsi="Tahoma" w:cs="Tahoma"/>
              <w:bCs/>
              <w:sz w:val="24"/>
              <w:szCs w:val="24"/>
              <w:lang w:val="en-GB"/>
            </w:rPr>
          </w:rPrChange>
        </w:rPr>
        <w:t xml:space="preserve">, </w:t>
      </w:r>
      <w:proofErr w:type="spellStart"/>
      <w:r w:rsidRPr="00ED1D2B">
        <w:rPr>
          <w:rFonts w:cstheme="minorHAnsi"/>
          <w:bCs/>
          <w:sz w:val="24"/>
          <w:szCs w:val="24"/>
          <w:lang w:val="en-GB"/>
          <w:rPrChange w:id="298" w:author="Hernádi Eszter" w:date="2019-04-11T09:13:00Z">
            <w:rPr>
              <w:rFonts w:ascii="Tahoma" w:hAnsi="Tahoma" w:cs="Tahoma"/>
              <w:bCs/>
              <w:sz w:val="24"/>
              <w:szCs w:val="24"/>
              <w:lang w:val="en-GB"/>
            </w:rPr>
          </w:rPrChange>
        </w:rPr>
        <w:t>Győr</w:t>
      </w:r>
      <w:proofErr w:type="spellEnd"/>
      <w:r w:rsidRPr="00ED1D2B">
        <w:rPr>
          <w:rFonts w:cstheme="minorHAnsi"/>
          <w:bCs/>
          <w:sz w:val="24"/>
          <w:szCs w:val="24"/>
          <w:lang w:val="en-GB"/>
          <w:rPrChange w:id="299" w:author="Hernádi Eszter" w:date="2019-04-11T09:13:00Z">
            <w:rPr>
              <w:rFonts w:ascii="Tahoma" w:hAnsi="Tahoma" w:cs="Tahoma"/>
              <w:bCs/>
              <w:sz w:val="24"/>
              <w:szCs w:val="24"/>
              <w:lang w:val="en-GB"/>
            </w:rPr>
          </w:rPrChange>
        </w:rPr>
        <w:t>-</w:t>
      </w:r>
      <w:proofErr w:type="spellStart"/>
      <w:r w:rsidRPr="00ED1D2B">
        <w:rPr>
          <w:rFonts w:cstheme="minorHAnsi"/>
          <w:bCs/>
          <w:sz w:val="24"/>
          <w:szCs w:val="24"/>
          <w:lang w:val="en-GB"/>
          <w:rPrChange w:id="300" w:author="Hernádi Eszter" w:date="2019-04-11T09:13:00Z">
            <w:rPr>
              <w:rFonts w:ascii="Tahoma" w:hAnsi="Tahoma" w:cs="Tahoma"/>
              <w:bCs/>
              <w:sz w:val="24"/>
              <w:szCs w:val="24"/>
              <w:lang w:val="en-GB"/>
            </w:rPr>
          </w:rPrChange>
        </w:rPr>
        <w:t>Moson</w:t>
      </w:r>
      <w:proofErr w:type="spellEnd"/>
      <w:r w:rsidRPr="00ED1D2B">
        <w:rPr>
          <w:rFonts w:cstheme="minorHAnsi"/>
          <w:bCs/>
          <w:sz w:val="24"/>
          <w:szCs w:val="24"/>
          <w:lang w:val="en-GB"/>
          <w:rPrChange w:id="301" w:author="Hernádi Eszter" w:date="2019-04-11T09:13:00Z">
            <w:rPr>
              <w:rFonts w:ascii="Tahoma" w:hAnsi="Tahoma" w:cs="Tahoma"/>
              <w:bCs/>
              <w:sz w:val="24"/>
              <w:szCs w:val="24"/>
              <w:lang w:val="en-GB"/>
            </w:rPr>
          </w:rPrChange>
        </w:rPr>
        <w:t>-Sopron</w:t>
      </w:r>
    </w:p>
    <w:p w:rsidR="00315599" w:rsidRPr="00ED1D2B" w:rsidRDefault="00315599" w:rsidP="00315599">
      <w:pPr>
        <w:rPr>
          <w:rFonts w:cstheme="minorHAnsi"/>
          <w:sz w:val="24"/>
          <w:szCs w:val="24"/>
          <w:u w:val="single"/>
          <w:rPrChange w:id="302" w:author="Hernádi Eszter" w:date="2019-04-11T09:13:00Z">
            <w:rPr>
              <w:rFonts w:ascii="Tahoma" w:hAnsi="Tahoma" w:cs="Tahoma"/>
              <w:sz w:val="24"/>
              <w:szCs w:val="24"/>
              <w:u w:val="single"/>
            </w:rPr>
          </w:rPrChange>
        </w:rPr>
      </w:pPr>
      <w:r w:rsidRPr="00ED1D2B">
        <w:rPr>
          <w:rFonts w:cstheme="minorHAnsi"/>
          <w:sz w:val="24"/>
          <w:szCs w:val="24"/>
          <w:u w:val="single"/>
          <w:rPrChange w:id="303" w:author="Hernádi Eszter" w:date="2019-04-11T09:13:00Z">
            <w:rPr>
              <w:rFonts w:ascii="Tahoma" w:hAnsi="Tahoma" w:cs="Tahoma"/>
              <w:sz w:val="24"/>
              <w:szCs w:val="24"/>
              <w:u w:val="single"/>
            </w:rPr>
          </w:rPrChange>
        </w:rPr>
        <w:t xml:space="preserve">Futóturizmus </w:t>
      </w:r>
    </w:p>
    <w:p w:rsidR="00315599" w:rsidRPr="00ED1D2B" w:rsidRDefault="00315599" w:rsidP="00315599">
      <w:pPr>
        <w:rPr>
          <w:rFonts w:cstheme="minorHAnsi"/>
          <w:b/>
          <w:sz w:val="24"/>
          <w:szCs w:val="24"/>
          <w:rPrChange w:id="304" w:author="Hernádi Eszter" w:date="2019-04-11T09:13:00Z">
            <w:rPr>
              <w:rFonts w:ascii="Tahoma" w:hAnsi="Tahoma" w:cs="Tahoma"/>
              <w:b/>
              <w:sz w:val="24"/>
              <w:szCs w:val="24"/>
            </w:rPr>
          </w:rPrChange>
        </w:rPr>
      </w:pPr>
      <w:r w:rsidRPr="00ED1D2B">
        <w:rPr>
          <w:rFonts w:cstheme="minorHAnsi"/>
          <w:b/>
          <w:sz w:val="24"/>
          <w:szCs w:val="24"/>
          <w:rPrChange w:id="305" w:author="Hernádi Eszter" w:date="2019-04-11T09:13:00Z">
            <w:rPr>
              <w:rFonts w:ascii="Tahoma" w:hAnsi="Tahoma" w:cs="Tahoma"/>
              <w:b/>
              <w:sz w:val="24"/>
              <w:szCs w:val="24"/>
            </w:rPr>
          </w:rPrChange>
        </w:rPr>
        <w:t>Külföld:</w:t>
      </w:r>
    </w:p>
    <w:p w:rsidR="00315599" w:rsidRPr="00ED1D2B" w:rsidRDefault="00315599" w:rsidP="00770F3A">
      <w:pPr>
        <w:ind w:left="708"/>
        <w:rPr>
          <w:rFonts w:cstheme="minorHAnsi"/>
          <w:sz w:val="24"/>
          <w:szCs w:val="24"/>
          <w:rPrChange w:id="306" w:author="Hernádi Eszter" w:date="2019-04-11T09:13:00Z">
            <w:rPr>
              <w:rFonts w:ascii="Tahoma" w:hAnsi="Tahoma" w:cs="Tahoma"/>
              <w:sz w:val="24"/>
              <w:szCs w:val="24"/>
            </w:rPr>
          </w:rPrChange>
        </w:rPr>
      </w:pPr>
      <w:r w:rsidRPr="00ED1D2B">
        <w:rPr>
          <w:rFonts w:cstheme="minorHAnsi"/>
          <w:sz w:val="24"/>
          <w:szCs w:val="24"/>
          <w:rPrChange w:id="307" w:author="Hernádi Eszter" w:date="2019-04-11T09:13:00Z">
            <w:rPr>
              <w:rFonts w:ascii="Tahoma" w:hAnsi="Tahoma" w:cs="Tahoma"/>
              <w:sz w:val="24"/>
              <w:szCs w:val="24"/>
            </w:rPr>
          </w:rPrChange>
        </w:rPr>
        <w:t>Még soha ennyi nemzet nem futott együtt Budapesten. 8</w:t>
      </w:r>
      <w:ins w:id="308" w:author="Tímár Irén" w:date="2019-04-10T21:04:00Z">
        <w:r w:rsidR="00F714D8" w:rsidRPr="00ED1D2B">
          <w:rPr>
            <w:rFonts w:cstheme="minorHAnsi"/>
            <w:sz w:val="24"/>
            <w:szCs w:val="24"/>
            <w:rPrChange w:id="309" w:author="Hernádi Eszter" w:date="2019-04-11T09:13:00Z">
              <w:rPr>
                <w:rFonts w:ascii="Tahoma" w:hAnsi="Tahoma" w:cs="Tahoma"/>
                <w:sz w:val="24"/>
                <w:szCs w:val="24"/>
              </w:rPr>
            </w:rPrChange>
          </w:rPr>
          <w:t>9</w:t>
        </w:r>
      </w:ins>
      <w:del w:id="310" w:author="Tímár Irén" w:date="2019-04-10T21:04:00Z">
        <w:r w:rsidRPr="00ED1D2B" w:rsidDel="00F714D8">
          <w:rPr>
            <w:rFonts w:cstheme="minorHAnsi"/>
            <w:sz w:val="24"/>
            <w:szCs w:val="24"/>
            <w:rPrChange w:id="311" w:author="Hernádi Eszter" w:date="2019-04-11T09:13:00Z">
              <w:rPr>
                <w:rFonts w:ascii="Tahoma" w:hAnsi="Tahoma" w:cs="Tahoma"/>
                <w:sz w:val="24"/>
                <w:szCs w:val="24"/>
              </w:rPr>
            </w:rPrChange>
          </w:rPr>
          <w:delText>8</w:delText>
        </w:r>
      </w:del>
      <w:r w:rsidRPr="00ED1D2B">
        <w:rPr>
          <w:rFonts w:cstheme="minorHAnsi"/>
          <w:sz w:val="24"/>
          <w:szCs w:val="24"/>
          <w:rPrChange w:id="312" w:author="Hernádi Eszter" w:date="2019-04-11T09:13:00Z">
            <w:rPr>
              <w:rFonts w:ascii="Tahoma" w:hAnsi="Tahoma" w:cs="Tahoma"/>
              <w:sz w:val="24"/>
              <w:szCs w:val="24"/>
            </w:rPr>
          </w:rPrChange>
        </w:rPr>
        <w:t xml:space="preserve"> országból több, mint 2000 külföldi állampolgárságú nevező.</w:t>
      </w:r>
      <w:bookmarkStart w:id="313" w:name="_Hlk4049717"/>
      <w:r w:rsidR="00770F3A" w:rsidRPr="00ED1D2B">
        <w:rPr>
          <w:rFonts w:cstheme="minorHAnsi"/>
          <w:sz w:val="24"/>
          <w:szCs w:val="24"/>
          <w:rPrChange w:id="314" w:author="Hernádi Eszter" w:date="2019-04-11T09:13:00Z">
            <w:rPr>
              <w:rFonts w:ascii="Tahoma" w:hAnsi="Tahoma" w:cs="Tahoma"/>
              <w:sz w:val="24"/>
              <w:szCs w:val="24"/>
            </w:rPr>
          </w:rPrChange>
        </w:rPr>
        <w:br/>
      </w:r>
      <w:r w:rsidR="00770F3A" w:rsidRPr="00ED1D2B">
        <w:rPr>
          <w:rFonts w:cstheme="minorHAnsi"/>
          <w:sz w:val="24"/>
          <w:szCs w:val="24"/>
          <w:rPrChange w:id="315" w:author="Hernádi Eszter" w:date="2019-04-11T09:13:00Z">
            <w:rPr>
              <w:rFonts w:ascii="Tahoma" w:hAnsi="Tahoma" w:cs="Tahoma"/>
              <w:sz w:val="24"/>
              <w:szCs w:val="24"/>
            </w:rPr>
          </w:rPrChange>
        </w:rPr>
        <w:br/>
      </w:r>
      <w:proofErr w:type="spellStart"/>
      <w:r w:rsidRPr="00ED1D2B">
        <w:rPr>
          <w:rFonts w:cstheme="minorHAnsi"/>
          <w:bCs/>
          <w:sz w:val="24"/>
          <w:szCs w:val="24"/>
          <w:lang w:val="en-GB"/>
          <w:rPrChange w:id="316" w:author="Hernádi Eszter" w:date="2019-04-11T09:13:00Z">
            <w:rPr>
              <w:rFonts w:ascii="Tahoma" w:hAnsi="Tahoma" w:cs="Tahoma"/>
              <w:bCs/>
              <w:sz w:val="24"/>
              <w:szCs w:val="24"/>
              <w:lang w:val="en-GB"/>
            </w:rPr>
          </w:rPrChange>
        </w:rPr>
        <w:t>Várható</w:t>
      </w:r>
      <w:proofErr w:type="spellEnd"/>
      <w:r w:rsidRPr="00ED1D2B">
        <w:rPr>
          <w:rFonts w:cstheme="minorHAnsi"/>
          <w:bCs/>
          <w:sz w:val="24"/>
          <w:szCs w:val="24"/>
          <w:lang w:val="en-GB"/>
          <w:rPrChange w:id="317" w:author="Hernádi Eszter" w:date="2019-04-11T09:13:00Z">
            <w:rPr>
              <w:rFonts w:ascii="Tahoma" w:hAnsi="Tahoma" w:cs="Tahoma"/>
              <w:bCs/>
              <w:sz w:val="24"/>
              <w:szCs w:val="24"/>
              <w:lang w:val="en-GB"/>
            </w:rPr>
          </w:rPrChange>
        </w:rPr>
        <w:t xml:space="preserve"> </w:t>
      </w:r>
      <w:proofErr w:type="spellStart"/>
      <w:r w:rsidRPr="00ED1D2B">
        <w:rPr>
          <w:rFonts w:cstheme="minorHAnsi"/>
          <w:bCs/>
          <w:sz w:val="24"/>
          <w:szCs w:val="24"/>
          <w:lang w:val="en-GB"/>
          <w:rPrChange w:id="318" w:author="Hernádi Eszter" w:date="2019-04-11T09:13:00Z">
            <w:rPr>
              <w:rFonts w:ascii="Tahoma" w:hAnsi="Tahoma" w:cs="Tahoma"/>
              <w:bCs/>
              <w:sz w:val="24"/>
              <w:szCs w:val="24"/>
              <w:lang w:val="en-GB"/>
            </w:rPr>
          </w:rPrChange>
        </w:rPr>
        <w:t>külföldi</w:t>
      </w:r>
      <w:proofErr w:type="spellEnd"/>
      <w:r w:rsidRPr="00ED1D2B">
        <w:rPr>
          <w:rFonts w:cstheme="minorHAnsi"/>
          <w:bCs/>
          <w:sz w:val="24"/>
          <w:szCs w:val="24"/>
          <w:lang w:val="en-GB"/>
          <w:rPrChange w:id="319" w:author="Hernádi Eszter" w:date="2019-04-11T09:13:00Z">
            <w:rPr>
              <w:rFonts w:ascii="Tahoma" w:hAnsi="Tahoma" w:cs="Tahoma"/>
              <w:bCs/>
              <w:sz w:val="24"/>
              <w:szCs w:val="24"/>
              <w:lang w:val="en-GB"/>
            </w:rPr>
          </w:rPrChange>
        </w:rPr>
        <w:t xml:space="preserve"> </w:t>
      </w:r>
      <w:proofErr w:type="spellStart"/>
      <w:r w:rsidRPr="00ED1D2B">
        <w:rPr>
          <w:rFonts w:cstheme="minorHAnsi"/>
          <w:bCs/>
          <w:sz w:val="24"/>
          <w:szCs w:val="24"/>
          <w:lang w:val="en-GB"/>
          <w:rPrChange w:id="320" w:author="Hernádi Eszter" w:date="2019-04-11T09:13:00Z">
            <w:rPr>
              <w:rFonts w:ascii="Tahoma" w:hAnsi="Tahoma" w:cs="Tahoma"/>
              <w:bCs/>
              <w:sz w:val="24"/>
              <w:szCs w:val="24"/>
              <w:lang w:val="en-GB"/>
            </w:rPr>
          </w:rPrChange>
        </w:rPr>
        <w:t>futók</w:t>
      </w:r>
      <w:proofErr w:type="spellEnd"/>
      <w:r w:rsidRPr="00ED1D2B">
        <w:rPr>
          <w:rFonts w:cstheme="minorHAnsi"/>
          <w:bCs/>
          <w:sz w:val="24"/>
          <w:szCs w:val="24"/>
          <w:lang w:val="en-GB"/>
          <w:rPrChange w:id="321" w:author="Hernádi Eszter" w:date="2019-04-11T09:13:00Z">
            <w:rPr>
              <w:rFonts w:ascii="Tahoma" w:hAnsi="Tahoma" w:cs="Tahoma"/>
              <w:bCs/>
              <w:sz w:val="24"/>
              <w:szCs w:val="24"/>
              <w:lang w:val="en-GB"/>
            </w:rPr>
          </w:rPrChange>
        </w:rPr>
        <w:t xml:space="preserve">: </w:t>
      </w:r>
      <w:proofErr w:type="spellStart"/>
      <w:r w:rsidRPr="00ED1D2B">
        <w:rPr>
          <w:rFonts w:cstheme="minorHAnsi"/>
          <w:bCs/>
          <w:sz w:val="24"/>
          <w:szCs w:val="24"/>
          <w:lang w:val="en-GB"/>
          <w:rPrChange w:id="322" w:author="Hernádi Eszter" w:date="2019-04-11T09:13:00Z">
            <w:rPr>
              <w:rFonts w:ascii="Tahoma" w:hAnsi="Tahoma" w:cs="Tahoma"/>
              <w:bCs/>
              <w:sz w:val="24"/>
              <w:szCs w:val="24"/>
              <w:lang w:val="en-GB"/>
            </w:rPr>
          </w:rPrChange>
        </w:rPr>
        <w:t>több</w:t>
      </w:r>
      <w:proofErr w:type="spellEnd"/>
      <w:r w:rsidRPr="00ED1D2B">
        <w:rPr>
          <w:rFonts w:cstheme="minorHAnsi"/>
          <w:bCs/>
          <w:sz w:val="24"/>
          <w:szCs w:val="24"/>
          <w:lang w:val="en-GB"/>
          <w:rPrChange w:id="323" w:author="Hernádi Eszter" w:date="2019-04-11T09:13:00Z">
            <w:rPr>
              <w:rFonts w:ascii="Tahoma" w:hAnsi="Tahoma" w:cs="Tahoma"/>
              <w:bCs/>
              <w:sz w:val="24"/>
              <w:szCs w:val="24"/>
              <w:lang w:val="en-GB"/>
            </w:rPr>
          </w:rPrChange>
        </w:rPr>
        <w:t xml:space="preserve">, mint 2000 </w:t>
      </w:r>
      <w:proofErr w:type="spellStart"/>
      <w:r w:rsidRPr="00ED1D2B">
        <w:rPr>
          <w:rFonts w:cstheme="minorHAnsi"/>
          <w:bCs/>
          <w:sz w:val="24"/>
          <w:szCs w:val="24"/>
          <w:lang w:val="en-GB"/>
          <w:rPrChange w:id="324" w:author="Hernádi Eszter" w:date="2019-04-11T09:13:00Z">
            <w:rPr>
              <w:rFonts w:ascii="Tahoma" w:hAnsi="Tahoma" w:cs="Tahoma"/>
              <w:bCs/>
              <w:sz w:val="24"/>
              <w:szCs w:val="24"/>
              <w:lang w:val="en-GB"/>
            </w:rPr>
          </w:rPrChange>
        </w:rPr>
        <w:t>fő</w:t>
      </w:r>
      <w:proofErr w:type="spellEnd"/>
      <w:r w:rsidRPr="00ED1D2B">
        <w:rPr>
          <w:rFonts w:cstheme="minorHAnsi"/>
          <w:bCs/>
          <w:sz w:val="24"/>
          <w:szCs w:val="24"/>
          <w:lang w:val="en-GB"/>
          <w:rPrChange w:id="325" w:author="Hernádi Eszter" w:date="2019-04-11T09:13:00Z">
            <w:rPr>
              <w:rFonts w:ascii="Tahoma" w:hAnsi="Tahoma" w:cs="Tahoma"/>
              <w:bCs/>
              <w:sz w:val="24"/>
              <w:szCs w:val="24"/>
              <w:lang w:val="en-GB"/>
            </w:rPr>
          </w:rPrChange>
        </w:rPr>
        <w:br/>
      </w:r>
      <w:proofErr w:type="spellStart"/>
      <w:r w:rsidRPr="00ED1D2B">
        <w:rPr>
          <w:rFonts w:cstheme="minorHAnsi"/>
          <w:bCs/>
          <w:sz w:val="24"/>
          <w:szCs w:val="24"/>
          <w:lang w:val="en-GB"/>
          <w:rPrChange w:id="326" w:author="Hernádi Eszter" w:date="2019-04-11T09:13:00Z">
            <w:rPr>
              <w:rFonts w:ascii="Tahoma" w:hAnsi="Tahoma" w:cs="Tahoma"/>
              <w:bCs/>
              <w:sz w:val="24"/>
              <w:szCs w:val="24"/>
              <w:lang w:val="en-GB"/>
            </w:rPr>
          </w:rPrChange>
        </w:rPr>
        <w:t>Várható</w:t>
      </w:r>
      <w:proofErr w:type="spellEnd"/>
      <w:r w:rsidRPr="00ED1D2B">
        <w:rPr>
          <w:rFonts w:cstheme="minorHAnsi"/>
          <w:bCs/>
          <w:sz w:val="24"/>
          <w:szCs w:val="24"/>
          <w:lang w:val="en-GB"/>
          <w:rPrChange w:id="327" w:author="Hernádi Eszter" w:date="2019-04-11T09:13:00Z">
            <w:rPr>
              <w:rFonts w:ascii="Tahoma" w:hAnsi="Tahoma" w:cs="Tahoma"/>
              <w:bCs/>
              <w:sz w:val="24"/>
              <w:szCs w:val="24"/>
              <w:lang w:val="en-GB"/>
            </w:rPr>
          </w:rPrChange>
        </w:rPr>
        <w:t xml:space="preserve"> </w:t>
      </w:r>
      <w:proofErr w:type="spellStart"/>
      <w:r w:rsidRPr="00ED1D2B">
        <w:rPr>
          <w:rFonts w:cstheme="minorHAnsi"/>
          <w:bCs/>
          <w:sz w:val="24"/>
          <w:szCs w:val="24"/>
          <w:lang w:val="en-GB"/>
          <w:rPrChange w:id="328" w:author="Hernádi Eszter" w:date="2019-04-11T09:13:00Z">
            <w:rPr>
              <w:rFonts w:ascii="Tahoma" w:hAnsi="Tahoma" w:cs="Tahoma"/>
              <w:bCs/>
              <w:sz w:val="24"/>
              <w:szCs w:val="24"/>
              <w:lang w:val="en-GB"/>
            </w:rPr>
          </w:rPrChange>
        </w:rPr>
        <w:t>futóturisták</w:t>
      </w:r>
      <w:proofErr w:type="spellEnd"/>
      <w:r w:rsidRPr="00ED1D2B">
        <w:rPr>
          <w:rFonts w:cstheme="minorHAnsi"/>
          <w:bCs/>
          <w:sz w:val="24"/>
          <w:szCs w:val="24"/>
          <w:lang w:val="en-GB"/>
          <w:rPrChange w:id="329" w:author="Hernádi Eszter" w:date="2019-04-11T09:13:00Z">
            <w:rPr>
              <w:rFonts w:ascii="Tahoma" w:hAnsi="Tahoma" w:cs="Tahoma"/>
              <w:bCs/>
              <w:sz w:val="24"/>
              <w:szCs w:val="24"/>
              <w:lang w:val="en-GB"/>
            </w:rPr>
          </w:rPrChange>
        </w:rPr>
        <w:t xml:space="preserve"> </w:t>
      </w:r>
      <w:r w:rsidRPr="00ED1D2B">
        <w:rPr>
          <w:rFonts w:cstheme="minorHAnsi"/>
          <w:sz w:val="24"/>
          <w:szCs w:val="24"/>
          <w:rPrChange w:id="330" w:author="Hernádi Eszter" w:date="2019-04-11T09:13:00Z">
            <w:rPr>
              <w:rFonts w:ascii="Tahoma" w:hAnsi="Tahoma" w:cs="Tahoma"/>
              <w:sz w:val="24"/>
              <w:szCs w:val="24"/>
            </w:rPr>
          </w:rPrChange>
        </w:rPr>
        <w:t>(</w:t>
      </w:r>
      <w:proofErr w:type="spellStart"/>
      <w:r w:rsidRPr="00ED1D2B">
        <w:rPr>
          <w:rFonts w:cstheme="minorHAnsi"/>
          <w:sz w:val="24"/>
          <w:szCs w:val="24"/>
          <w:rPrChange w:id="331" w:author="Hernádi Eszter" w:date="2019-04-11T09:13:00Z">
            <w:rPr>
              <w:rFonts w:ascii="Tahoma" w:hAnsi="Tahoma" w:cs="Tahoma"/>
              <w:sz w:val="24"/>
              <w:szCs w:val="24"/>
            </w:rPr>
          </w:rPrChange>
        </w:rPr>
        <w:t>résztvevő+kísérő</w:t>
      </w:r>
      <w:proofErr w:type="spellEnd"/>
      <w:r w:rsidRPr="00ED1D2B">
        <w:rPr>
          <w:rFonts w:cstheme="minorHAnsi"/>
          <w:sz w:val="24"/>
          <w:szCs w:val="24"/>
          <w:rPrChange w:id="332" w:author="Hernádi Eszter" w:date="2019-04-11T09:13:00Z">
            <w:rPr>
              <w:rFonts w:ascii="Tahoma" w:hAnsi="Tahoma" w:cs="Tahoma"/>
              <w:sz w:val="24"/>
              <w:szCs w:val="24"/>
            </w:rPr>
          </w:rPrChange>
        </w:rPr>
        <w:t>)</w:t>
      </w:r>
      <w:r w:rsidRPr="00ED1D2B">
        <w:rPr>
          <w:rFonts w:cstheme="minorHAnsi"/>
          <w:bCs/>
          <w:sz w:val="24"/>
          <w:szCs w:val="24"/>
          <w:lang w:val="en-GB"/>
          <w:rPrChange w:id="333" w:author="Hernádi Eszter" w:date="2019-04-11T09:13:00Z">
            <w:rPr>
              <w:rFonts w:ascii="Tahoma" w:hAnsi="Tahoma" w:cs="Tahoma"/>
              <w:bCs/>
              <w:sz w:val="24"/>
              <w:szCs w:val="24"/>
              <w:lang w:val="en-GB"/>
            </w:rPr>
          </w:rPrChange>
        </w:rPr>
        <w:t xml:space="preserve">: </w:t>
      </w:r>
      <w:proofErr w:type="spellStart"/>
      <w:r w:rsidRPr="00ED1D2B">
        <w:rPr>
          <w:rFonts w:cstheme="minorHAnsi"/>
          <w:bCs/>
          <w:sz w:val="24"/>
          <w:szCs w:val="24"/>
          <w:lang w:val="en-GB"/>
          <w:rPrChange w:id="334" w:author="Hernádi Eszter" w:date="2019-04-11T09:13:00Z">
            <w:rPr>
              <w:rFonts w:ascii="Tahoma" w:hAnsi="Tahoma" w:cs="Tahoma"/>
              <w:bCs/>
              <w:sz w:val="24"/>
              <w:szCs w:val="24"/>
              <w:lang w:val="en-GB"/>
            </w:rPr>
          </w:rPrChange>
        </w:rPr>
        <w:t>közel</w:t>
      </w:r>
      <w:proofErr w:type="spellEnd"/>
      <w:r w:rsidRPr="00ED1D2B">
        <w:rPr>
          <w:rFonts w:cstheme="minorHAnsi"/>
          <w:bCs/>
          <w:sz w:val="24"/>
          <w:szCs w:val="24"/>
          <w:lang w:val="en-GB"/>
          <w:rPrChange w:id="335" w:author="Hernádi Eszter" w:date="2019-04-11T09:13:00Z">
            <w:rPr>
              <w:rFonts w:ascii="Tahoma" w:hAnsi="Tahoma" w:cs="Tahoma"/>
              <w:bCs/>
              <w:sz w:val="24"/>
              <w:szCs w:val="24"/>
              <w:lang w:val="en-GB"/>
            </w:rPr>
          </w:rPrChange>
        </w:rPr>
        <w:t xml:space="preserve"> 5000 </w:t>
      </w:r>
      <w:proofErr w:type="spellStart"/>
      <w:r w:rsidRPr="00ED1D2B">
        <w:rPr>
          <w:rFonts w:cstheme="minorHAnsi"/>
          <w:bCs/>
          <w:sz w:val="24"/>
          <w:szCs w:val="24"/>
          <w:lang w:val="en-GB"/>
          <w:rPrChange w:id="336" w:author="Hernádi Eszter" w:date="2019-04-11T09:13:00Z">
            <w:rPr>
              <w:rFonts w:ascii="Tahoma" w:hAnsi="Tahoma" w:cs="Tahoma"/>
              <w:bCs/>
              <w:sz w:val="24"/>
              <w:szCs w:val="24"/>
              <w:lang w:val="en-GB"/>
            </w:rPr>
          </w:rPrChange>
        </w:rPr>
        <w:t>fő</w:t>
      </w:r>
      <w:proofErr w:type="spellEnd"/>
      <w:r w:rsidRPr="00ED1D2B">
        <w:rPr>
          <w:rFonts w:cstheme="minorHAnsi"/>
          <w:bCs/>
          <w:sz w:val="24"/>
          <w:szCs w:val="24"/>
          <w:lang w:val="en-GB"/>
          <w:rPrChange w:id="337" w:author="Hernádi Eszter" w:date="2019-04-11T09:13:00Z">
            <w:rPr>
              <w:rFonts w:ascii="Tahoma" w:hAnsi="Tahoma" w:cs="Tahoma"/>
              <w:bCs/>
              <w:sz w:val="24"/>
              <w:szCs w:val="24"/>
              <w:lang w:val="en-GB"/>
            </w:rPr>
          </w:rPrChange>
        </w:rPr>
        <w:br/>
      </w:r>
      <w:proofErr w:type="spellStart"/>
      <w:r w:rsidRPr="00ED1D2B">
        <w:rPr>
          <w:rFonts w:cstheme="minorHAnsi"/>
          <w:sz w:val="24"/>
          <w:szCs w:val="24"/>
          <w:lang w:val="en-GB"/>
          <w:rPrChange w:id="338" w:author="Hernádi Eszter" w:date="2019-04-11T09:13:00Z">
            <w:rPr>
              <w:rFonts w:ascii="Tahoma" w:hAnsi="Tahoma" w:cs="Tahoma"/>
              <w:sz w:val="24"/>
              <w:szCs w:val="24"/>
              <w:lang w:val="en-GB"/>
            </w:rPr>
          </w:rPrChange>
        </w:rPr>
        <w:t>Várható</w:t>
      </w:r>
      <w:proofErr w:type="spellEnd"/>
      <w:r w:rsidRPr="00ED1D2B">
        <w:rPr>
          <w:rFonts w:cstheme="minorHAnsi"/>
          <w:bCs/>
          <w:sz w:val="24"/>
          <w:szCs w:val="24"/>
          <w:lang w:val="en-GB"/>
          <w:rPrChange w:id="339" w:author="Hernádi Eszter" w:date="2019-04-11T09:13:00Z">
            <w:rPr>
              <w:rFonts w:ascii="Tahoma" w:hAnsi="Tahoma" w:cs="Tahoma"/>
              <w:bCs/>
              <w:sz w:val="24"/>
              <w:szCs w:val="24"/>
              <w:lang w:val="en-GB"/>
            </w:rPr>
          </w:rPrChange>
        </w:rPr>
        <w:t xml:space="preserve"> </w:t>
      </w:r>
      <w:proofErr w:type="spellStart"/>
      <w:proofErr w:type="gramStart"/>
      <w:r w:rsidRPr="00ED1D2B">
        <w:rPr>
          <w:rFonts w:cstheme="minorHAnsi"/>
          <w:bCs/>
          <w:sz w:val="24"/>
          <w:szCs w:val="24"/>
          <w:lang w:val="en-GB"/>
          <w:rPrChange w:id="340" w:author="Hernádi Eszter" w:date="2019-04-11T09:13:00Z">
            <w:rPr>
              <w:rFonts w:ascii="Tahoma" w:hAnsi="Tahoma" w:cs="Tahoma"/>
              <w:bCs/>
              <w:sz w:val="24"/>
              <w:szCs w:val="24"/>
              <w:lang w:val="en-GB"/>
            </w:rPr>
          </w:rPrChange>
        </w:rPr>
        <w:t>vendégéjszakák</w:t>
      </w:r>
      <w:proofErr w:type="spellEnd"/>
      <w:r w:rsidRPr="00ED1D2B">
        <w:rPr>
          <w:rFonts w:cstheme="minorHAnsi"/>
          <w:bCs/>
          <w:sz w:val="24"/>
          <w:szCs w:val="24"/>
          <w:lang w:val="en-GB"/>
          <w:rPrChange w:id="341" w:author="Hernádi Eszter" w:date="2019-04-11T09:13:00Z">
            <w:rPr>
              <w:rFonts w:ascii="Tahoma" w:hAnsi="Tahoma" w:cs="Tahoma"/>
              <w:bCs/>
              <w:sz w:val="24"/>
              <w:szCs w:val="24"/>
              <w:lang w:val="en-GB"/>
            </w:rPr>
          </w:rPrChange>
        </w:rPr>
        <w:t xml:space="preserve">:  </w:t>
      </w:r>
      <w:proofErr w:type="spellStart"/>
      <w:r w:rsidRPr="00ED1D2B">
        <w:rPr>
          <w:rFonts w:cstheme="minorHAnsi"/>
          <w:bCs/>
          <w:sz w:val="24"/>
          <w:szCs w:val="24"/>
          <w:lang w:val="en-GB"/>
          <w:rPrChange w:id="342" w:author="Hernádi Eszter" w:date="2019-04-11T09:13:00Z">
            <w:rPr>
              <w:rFonts w:ascii="Tahoma" w:hAnsi="Tahoma" w:cs="Tahoma"/>
              <w:bCs/>
              <w:sz w:val="24"/>
              <w:szCs w:val="24"/>
              <w:lang w:val="en-GB"/>
            </w:rPr>
          </w:rPrChange>
        </w:rPr>
        <w:t>közel</w:t>
      </w:r>
      <w:proofErr w:type="spellEnd"/>
      <w:proofErr w:type="gramEnd"/>
      <w:r w:rsidRPr="00ED1D2B">
        <w:rPr>
          <w:rFonts w:cstheme="minorHAnsi"/>
          <w:bCs/>
          <w:sz w:val="24"/>
          <w:szCs w:val="24"/>
          <w:lang w:val="en-GB"/>
          <w:rPrChange w:id="343" w:author="Hernádi Eszter" w:date="2019-04-11T09:13:00Z">
            <w:rPr>
              <w:rFonts w:ascii="Tahoma" w:hAnsi="Tahoma" w:cs="Tahoma"/>
              <w:bCs/>
              <w:sz w:val="24"/>
              <w:szCs w:val="24"/>
              <w:lang w:val="en-GB"/>
            </w:rPr>
          </w:rPrChange>
        </w:rPr>
        <w:t xml:space="preserve"> 15.000 </w:t>
      </w:r>
      <w:proofErr w:type="spellStart"/>
      <w:r w:rsidRPr="00ED1D2B">
        <w:rPr>
          <w:rFonts w:cstheme="minorHAnsi"/>
          <w:bCs/>
          <w:sz w:val="24"/>
          <w:szCs w:val="24"/>
          <w:lang w:val="en-GB"/>
          <w:rPrChange w:id="344" w:author="Hernádi Eszter" w:date="2019-04-11T09:13:00Z">
            <w:rPr>
              <w:rFonts w:ascii="Tahoma" w:hAnsi="Tahoma" w:cs="Tahoma"/>
              <w:bCs/>
              <w:sz w:val="24"/>
              <w:szCs w:val="24"/>
              <w:lang w:val="en-GB"/>
            </w:rPr>
          </w:rPrChange>
        </w:rPr>
        <w:t>éjszaka</w:t>
      </w:r>
      <w:bookmarkEnd w:id="313"/>
      <w:proofErr w:type="spellEnd"/>
      <w:r w:rsidRPr="00ED1D2B">
        <w:rPr>
          <w:rFonts w:cstheme="minorHAnsi"/>
          <w:bCs/>
          <w:sz w:val="24"/>
          <w:szCs w:val="24"/>
          <w:lang w:val="en-GB"/>
          <w:rPrChange w:id="345" w:author="Hernádi Eszter" w:date="2019-04-11T09:13:00Z">
            <w:rPr>
              <w:rFonts w:ascii="Tahoma" w:hAnsi="Tahoma" w:cs="Tahoma"/>
              <w:bCs/>
              <w:sz w:val="24"/>
              <w:szCs w:val="24"/>
              <w:lang w:val="en-GB"/>
            </w:rPr>
          </w:rPrChange>
        </w:rPr>
        <w:t xml:space="preserve"> </w:t>
      </w:r>
      <w:r w:rsidRPr="00ED1D2B">
        <w:rPr>
          <w:rFonts w:cstheme="minorHAnsi"/>
          <w:bCs/>
          <w:sz w:val="24"/>
          <w:szCs w:val="24"/>
          <w:lang w:val="en-GB"/>
          <w:rPrChange w:id="346" w:author="Hernádi Eszter" w:date="2019-04-11T09:13:00Z">
            <w:rPr>
              <w:rFonts w:ascii="Tahoma" w:hAnsi="Tahoma" w:cs="Tahoma"/>
              <w:bCs/>
              <w:sz w:val="24"/>
              <w:szCs w:val="24"/>
              <w:lang w:val="en-GB"/>
            </w:rPr>
          </w:rPrChange>
        </w:rPr>
        <w:br/>
      </w:r>
      <w:proofErr w:type="spellStart"/>
      <w:r w:rsidRPr="00ED1D2B">
        <w:rPr>
          <w:rFonts w:cstheme="minorHAnsi"/>
          <w:bCs/>
          <w:sz w:val="24"/>
          <w:szCs w:val="24"/>
          <w:lang w:val="en-GB"/>
          <w:rPrChange w:id="347" w:author="Hernádi Eszter" w:date="2019-04-11T09:13:00Z">
            <w:rPr>
              <w:rFonts w:ascii="Tahoma" w:hAnsi="Tahoma" w:cs="Tahoma"/>
              <w:bCs/>
              <w:sz w:val="24"/>
              <w:szCs w:val="24"/>
              <w:lang w:val="en-GB"/>
            </w:rPr>
          </w:rPrChange>
        </w:rPr>
        <w:t>Idén</w:t>
      </w:r>
      <w:proofErr w:type="spellEnd"/>
      <w:r w:rsidRPr="00ED1D2B">
        <w:rPr>
          <w:rFonts w:cstheme="minorHAnsi"/>
          <w:bCs/>
          <w:sz w:val="24"/>
          <w:szCs w:val="24"/>
          <w:lang w:val="en-GB"/>
          <w:rPrChange w:id="348" w:author="Hernádi Eszter" w:date="2019-04-11T09:13:00Z">
            <w:rPr>
              <w:rFonts w:ascii="Tahoma" w:hAnsi="Tahoma" w:cs="Tahoma"/>
              <w:bCs/>
              <w:sz w:val="24"/>
              <w:szCs w:val="24"/>
              <w:lang w:val="en-GB"/>
            </w:rPr>
          </w:rPrChange>
        </w:rPr>
        <w:t xml:space="preserve"> 88 </w:t>
      </w:r>
      <w:proofErr w:type="spellStart"/>
      <w:r w:rsidRPr="00ED1D2B">
        <w:rPr>
          <w:rFonts w:cstheme="minorHAnsi"/>
          <w:bCs/>
          <w:sz w:val="24"/>
          <w:szCs w:val="24"/>
          <w:lang w:val="en-GB"/>
          <w:rPrChange w:id="349" w:author="Hernádi Eszter" w:date="2019-04-11T09:13:00Z">
            <w:rPr>
              <w:rFonts w:ascii="Tahoma" w:hAnsi="Tahoma" w:cs="Tahoma"/>
              <w:bCs/>
              <w:sz w:val="24"/>
              <w:szCs w:val="24"/>
              <w:lang w:val="en-GB"/>
            </w:rPr>
          </w:rPrChange>
        </w:rPr>
        <w:t>országból</w:t>
      </w:r>
      <w:proofErr w:type="spellEnd"/>
      <w:r w:rsidRPr="00ED1D2B">
        <w:rPr>
          <w:rFonts w:cstheme="minorHAnsi"/>
          <w:bCs/>
          <w:sz w:val="24"/>
          <w:szCs w:val="24"/>
          <w:lang w:val="en-GB"/>
          <w:rPrChange w:id="350" w:author="Hernádi Eszter" w:date="2019-04-11T09:13:00Z">
            <w:rPr>
              <w:rFonts w:ascii="Tahoma" w:hAnsi="Tahoma" w:cs="Tahoma"/>
              <w:bCs/>
              <w:sz w:val="24"/>
              <w:szCs w:val="24"/>
              <w:lang w:val="en-GB"/>
            </w:rPr>
          </w:rPrChange>
        </w:rPr>
        <w:t xml:space="preserve"> </w:t>
      </w:r>
      <w:proofErr w:type="spellStart"/>
      <w:r w:rsidRPr="00ED1D2B">
        <w:rPr>
          <w:rFonts w:cstheme="minorHAnsi"/>
          <w:bCs/>
          <w:sz w:val="24"/>
          <w:szCs w:val="24"/>
          <w:lang w:val="en-GB"/>
          <w:rPrChange w:id="351" w:author="Hernádi Eszter" w:date="2019-04-11T09:13:00Z">
            <w:rPr>
              <w:rFonts w:ascii="Tahoma" w:hAnsi="Tahoma" w:cs="Tahoma"/>
              <w:bCs/>
              <w:sz w:val="24"/>
              <w:szCs w:val="24"/>
              <w:lang w:val="en-GB"/>
            </w:rPr>
          </w:rPrChange>
        </w:rPr>
        <w:t>érkeztek</w:t>
      </w:r>
      <w:proofErr w:type="spellEnd"/>
      <w:r w:rsidRPr="00ED1D2B">
        <w:rPr>
          <w:rFonts w:cstheme="minorHAnsi"/>
          <w:bCs/>
          <w:sz w:val="24"/>
          <w:szCs w:val="24"/>
          <w:lang w:val="en-GB"/>
          <w:rPrChange w:id="352" w:author="Hernádi Eszter" w:date="2019-04-11T09:13:00Z">
            <w:rPr>
              <w:rFonts w:ascii="Tahoma" w:hAnsi="Tahoma" w:cs="Tahoma"/>
              <w:bCs/>
              <w:sz w:val="24"/>
              <w:szCs w:val="24"/>
              <w:lang w:val="en-GB"/>
            </w:rPr>
          </w:rPrChange>
        </w:rPr>
        <w:t xml:space="preserve"> </w:t>
      </w:r>
      <w:proofErr w:type="spellStart"/>
      <w:r w:rsidRPr="00ED1D2B">
        <w:rPr>
          <w:rFonts w:cstheme="minorHAnsi"/>
          <w:bCs/>
          <w:sz w:val="24"/>
          <w:szCs w:val="24"/>
          <w:lang w:val="en-GB"/>
          <w:rPrChange w:id="353" w:author="Hernádi Eszter" w:date="2019-04-11T09:13:00Z">
            <w:rPr>
              <w:rFonts w:ascii="Tahoma" w:hAnsi="Tahoma" w:cs="Tahoma"/>
              <w:bCs/>
              <w:sz w:val="24"/>
              <w:szCs w:val="24"/>
              <w:lang w:val="en-GB"/>
            </w:rPr>
          </w:rPrChange>
        </w:rPr>
        <w:t>futók</w:t>
      </w:r>
      <w:proofErr w:type="spellEnd"/>
      <w:r w:rsidRPr="00ED1D2B">
        <w:rPr>
          <w:rFonts w:cstheme="minorHAnsi"/>
          <w:bCs/>
          <w:sz w:val="24"/>
          <w:szCs w:val="24"/>
          <w:lang w:val="en-GB"/>
          <w:rPrChange w:id="354" w:author="Hernádi Eszter" w:date="2019-04-11T09:13:00Z">
            <w:rPr>
              <w:rFonts w:ascii="Tahoma" w:hAnsi="Tahoma" w:cs="Tahoma"/>
              <w:bCs/>
              <w:sz w:val="24"/>
              <w:szCs w:val="24"/>
              <w:lang w:val="en-GB"/>
            </w:rPr>
          </w:rPrChange>
        </w:rPr>
        <w:t xml:space="preserve"> </w:t>
      </w:r>
      <w:bookmarkStart w:id="355" w:name="_Hlk4058993"/>
      <w:r w:rsidRPr="00ED1D2B">
        <w:rPr>
          <w:rFonts w:cstheme="minorHAnsi"/>
          <w:bCs/>
          <w:sz w:val="24"/>
          <w:szCs w:val="24"/>
          <w:lang w:val="en-GB"/>
          <w:rPrChange w:id="356" w:author="Hernádi Eszter" w:date="2019-04-11T09:13:00Z">
            <w:rPr>
              <w:rFonts w:ascii="Tahoma" w:hAnsi="Tahoma" w:cs="Tahoma"/>
              <w:bCs/>
              <w:sz w:val="24"/>
              <w:szCs w:val="24"/>
              <w:lang w:val="en-GB"/>
            </w:rPr>
          </w:rPrChange>
        </w:rPr>
        <w:br/>
      </w:r>
      <w:proofErr w:type="spellStart"/>
      <w:r w:rsidRPr="00ED1D2B">
        <w:rPr>
          <w:rFonts w:cstheme="minorHAnsi"/>
          <w:sz w:val="24"/>
          <w:szCs w:val="24"/>
          <w:lang w:val="en-GB"/>
          <w:rPrChange w:id="357" w:author="Hernádi Eszter" w:date="2019-04-11T09:13:00Z">
            <w:rPr>
              <w:rFonts w:ascii="Tahoma" w:hAnsi="Tahoma" w:cs="Tahoma"/>
              <w:sz w:val="24"/>
              <w:szCs w:val="24"/>
              <w:lang w:val="en-GB"/>
            </w:rPr>
          </w:rPrChange>
        </w:rPr>
        <w:t>Várható</w:t>
      </w:r>
      <w:proofErr w:type="spellEnd"/>
      <w:r w:rsidRPr="00ED1D2B">
        <w:rPr>
          <w:rFonts w:cstheme="minorHAnsi"/>
          <w:sz w:val="24"/>
          <w:szCs w:val="24"/>
          <w:lang w:val="en-GB"/>
          <w:rPrChange w:id="358" w:author="Hernádi Eszter" w:date="2019-04-11T09:13:00Z">
            <w:rPr>
              <w:rFonts w:ascii="Tahoma" w:hAnsi="Tahoma" w:cs="Tahoma"/>
              <w:sz w:val="24"/>
              <w:szCs w:val="24"/>
              <w:lang w:val="en-GB"/>
            </w:rPr>
          </w:rPrChange>
        </w:rPr>
        <w:t xml:space="preserve"> </w:t>
      </w:r>
      <w:proofErr w:type="spellStart"/>
      <w:r w:rsidRPr="00ED1D2B">
        <w:rPr>
          <w:rFonts w:cstheme="minorHAnsi"/>
          <w:sz w:val="24"/>
          <w:szCs w:val="24"/>
          <w:lang w:val="en-GB"/>
          <w:rPrChange w:id="359" w:author="Hernádi Eszter" w:date="2019-04-11T09:13:00Z">
            <w:rPr>
              <w:rFonts w:ascii="Tahoma" w:hAnsi="Tahoma" w:cs="Tahoma"/>
              <w:sz w:val="24"/>
              <w:szCs w:val="24"/>
              <w:lang w:val="en-GB"/>
            </w:rPr>
          </w:rPrChange>
        </w:rPr>
        <w:t>össz</w:t>
      </w:r>
      <w:proofErr w:type="spellEnd"/>
      <w:r w:rsidRPr="00ED1D2B">
        <w:rPr>
          <w:rFonts w:cstheme="minorHAnsi"/>
          <w:sz w:val="24"/>
          <w:szCs w:val="24"/>
          <w:lang w:val="en-GB"/>
          <w:rPrChange w:id="360" w:author="Hernádi Eszter" w:date="2019-04-11T09:13:00Z">
            <w:rPr>
              <w:rFonts w:ascii="Tahoma" w:hAnsi="Tahoma" w:cs="Tahoma"/>
              <w:sz w:val="24"/>
              <w:szCs w:val="24"/>
              <w:lang w:val="en-GB"/>
            </w:rPr>
          </w:rPrChange>
        </w:rPr>
        <w:t xml:space="preserve"> </w:t>
      </w:r>
      <w:proofErr w:type="spellStart"/>
      <w:r w:rsidRPr="00ED1D2B">
        <w:rPr>
          <w:rFonts w:cstheme="minorHAnsi"/>
          <w:sz w:val="24"/>
          <w:szCs w:val="24"/>
          <w:lang w:val="en-GB"/>
          <w:rPrChange w:id="361" w:author="Hernádi Eszter" w:date="2019-04-11T09:13:00Z">
            <w:rPr>
              <w:rFonts w:ascii="Tahoma" w:hAnsi="Tahoma" w:cs="Tahoma"/>
              <w:sz w:val="24"/>
              <w:szCs w:val="24"/>
              <w:lang w:val="en-GB"/>
            </w:rPr>
          </w:rPrChange>
        </w:rPr>
        <w:t>költés</w:t>
      </w:r>
      <w:proofErr w:type="spellEnd"/>
      <w:r w:rsidRPr="00ED1D2B">
        <w:rPr>
          <w:rFonts w:cstheme="minorHAnsi"/>
          <w:sz w:val="24"/>
          <w:szCs w:val="24"/>
          <w:lang w:val="en-GB"/>
          <w:rPrChange w:id="362" w:author="Hernádi Eszter" w:date="2019-04-11T09:13:00Z">
            <w:rPr>
              <w:rFonts w:ascii="Tahoma" w:hAnsi="Tahoma" w:cs="Tahoma"/>
              <w:sz w:val="24"/>
              <w:szCs w:val="24"/>
              <w:lang w:val="en-GB"/>
            </w:rPr>
          </w:rPrChange>
        </w:rPr>
        <w:t xml:space="preserve">: </w:t>
      </w:r>
      <w:proofErr w:type="spellStart"/>
      <w:r w:rsidRPr="00ED1D2B">
        <w:rPr>
          <w:rFonts w:cstheme="minorHAnsi"/>
          <w:sz w:val="24"/>
          <w:szCs w:val="24"/>
          <w:lang w:val="en-GB"/>
          <w:rPrChange w:id="363" w:author="Hernádi Eszter" w:date="2019-04-11T09:13:00Z">
            <w:rPr>
              <w:rFonts w:ascii="Tahoma" w:hAnsi="Tahoma" w:cs="Tahoma"/>
              <w:sz w:val="24"/>
              <w:szCs w:val="24"/>
              <w:lang w:val="en-GB"/>
            </w:rPr>
          </w:rPrChange>
        </w:rPr>
        <w:t>több</w:t>
      </w:r>
      <w:proofErr w:type="spellEnd"/>
      <w:r w:rsidRPr="00ED1D2B">
        <w:rPr>
          <w:rFonts w:cstheme="minorHAnsi"/>
          <w:sz w:val="24"/>
          <w:szCs w:val="24"/>
          <w:lang w:val="en-GB"/>
          <w:rPrChange w:id="364" w:author="Hernádi Eszter" w:date="2019-04-11T09:13:00Z">
            <w:rPr>
              <w:rFonts w:ascii="Tahoma" w:hAnsi="Tahoma" w:cs="Tahoma"/>
              <w:sz w:val="24"/>
              <w:szCs w:val="24"/>
              <w:lang w:val="en-GB"/>
            </w:rPr>
          </w:rPrChange>
        </w:rPr>
        <w:t xml:space="preserve">, mint 600 </w:t>
      </w:r>
      <w:proofErr w:type="spellStart"/>
      <w:r w:rsidRPr="00ED1D2B">
        <w:rPr>
          <w:rFonts w:cstheme="minorHAnsi"/>
          <w:sz w:val="24"/>
          <w:szCs w:val="24"/>
          <w:lang w:val="en-GB"/>
          <w:rPrChange w:id="365" w:author="Hernádi Eszter" w:date="2019-04-11T09:13:00Z">
            <w:rPr>
              <w:rFonts w:ascii="Tahoma" w:hAnsi="Tahoma" w:cs="Tahoma"/>
              <w:sz w:val="24"/>
              <w:szCs w:val="24"/>
              <w:lang w:val="en-GB"/>
            </w:rPr>
          </w:rPrChange>
        </w:rPr>
        <w:t>millió</w:t>
      </w:r>
      <w:proofErr w:type="spellEnd"/>
      <w:r w:rsidRPr="00ED1D2B">
        <w:rPr>
          <w:rFonts w:cstheme="minorHAnsi"/>
          <w:sz w:val="24"/>
          <w:szCs w:val="24"/>
          <w:lang w:val="en-GB"/>
          <w:rPrChange w:id="366" w:author="Hernádi Eszter" w:date="2019-04-11T09:13:00Z">
            <w:rPr>
              <w:rFonts w:ascii="Tahoma" w:hAnsi="Tahoma" w:cs="Tahoma"/>
              <w:sz w:val="24"/>
              <w:szCs w:val="24"/>
              <w:lang w:val="en-GB"/>
            </w:rPr>
          </w:rPrChange>
        </w:rPr>
        <w:t xml:space="preserve"> Ft</w:t>
      </w:r>
      <w:bookmarkEnd w:id="355"/>
    </w:p>
    <w:p w:rsidR="003E0355" w:rsidRPr="00ED1D2B" w:rsidRDefault="003E0355" w:rsidP="003E0355">
      <w:pPr>
        <w:spacing w:before="100" w:beforeAutospacing="1" w:after="100" w:afterAutospacing="1" w:line="240" w:lineRule="auto"/>
        <w:outlineLvl w:val="2"/>
        <w:rPr>
          <w:rFonts w:eastAsia="Times New Roman" w:cstheme="minorHAnsi"/>
          <w:b/>
          <w:bCs/>
          <w:sz w:val="27"/>
          <w:szCs w:val="27"/>
          <w:lang w:eastAsia="hu-HU"/>
          <w:rPrChange w:id="367" w:author="Hernádi Eszter" w:date="2019-04-11T09:13:00Z">
            <w:rPr>
              <w:rFonts w:ascii="Tahoma" w:eastAsia="Times New Roman" w:hAnsi="Tahoma" w:cs="Tahoma"/>
              <w:b/>
              <w:bCs/>
              <w:sz w:val="27"/>
              <w:szCs w:val="27"/>
              <w:lang w:eastAsia="hu-HU"/>
            </w:rPr>
          </w:rPrChange>
        </w:rPr>
      </w:pPr>
      <w:r w:rsidRPr="00ED1D2B">
        <w:rPr>
          <w:rFonts w:eastAsia="Times New Roman" w:cstheme="minorHAnsi"/>
          <w:b/>
          <w:bCs/>
          <w:sz w:val="27"/>
          <w:szCs w:val="27"/>
          <w:lang w:eastAsia="hu-HU"/>
          <w:rPrChange w:id="368" w:author="Hernádi Eszter" w:date="2019-04-11T09:13:00Z">
            <w:rPr>
              <w:rFonts w:ascii="Tahoma" w:eastAsia="Times New Roman" w:hAnsi="Tahoma" w:cs="Tahoma"/>
              <w:b/>
              <w:bCs/>
              <w:sz w:val="27"/>
              <w:szCs w:val="27"/>
              <w:lang w:eastAsia="hu-HU"/>
            </w:rPr>
          </w:rPrChange>
        </w:rPr>
        <w:t>Történelem</w:t>
      </w:r>
    </w:p>
    <w:p w:rsidR="00F11862" w:rsidRPr="00ED1D2B" w:rsidRDefault="003E0355" w:rsidP="003E0355">
      <w:pPr>
        <w:spacing w:before="100" w:beforeAutospacing="1" w:after="100" w:afterAutospacing="1" w:line="240" w:lineRule="auto"/>
        <w:rPr>
          <w:rFonts w:eastAsia="Times New Roman" w:cstheme="minorHAnsi"/>
          <w:b/>
          <w:bCs/>
          <w:sz w:val="24"/>
          <w:szCs w:val="24"/>
          <w:lang w:eastAsia="hu-HU"/>
          <w:rPrChange w:id="369" w:author="Hernádi Eszter" w:date="2019-04-11T09:13:00Z">
            <w:rPr>
              <w:rFonts w:ascii="Tahoma" w:eastAsia="Times New Roman" w:hAnsi="Tahoma" w:cs="Tahoma"/>
              <w:b/>
              <w:bCs/>
              <w:sz w:val="24"/>
              <w:szCs w:val="24"/>
              <w:lang w:eastAsia="hu-HU"/>
            </w:rPr>
          </w:rPrChange>
        </w:rPr>
      </w:pPr>
      <w:r w:rsidRPr="00ED1D2B">
        <w:rPr>
          <w:rFonts w:eastAsia="Times New Roman" w:cstheme="minorHAnsi"/>
          <w:sz w:val="24"/>
          <w:szCs w:val="24"/>
          <w:lang w:eastAsia="hu-HU"/>
          <w:rPrChange w:id="370" w:author="Hernádi Eszter" w:date="2019-04-11T09:13:00Z">
            <w:rPr>
              <w:rFonts w:ascii="Tahoma" w:eastAsia="Times New Roman" w:hAnsi="Tahoma" w:cs="Tahoma"/>
              <w:sz w:val="24"/>
              <w:szCs w:val="24"/>
              <w:lang w:eastAsia="hu-HU"/>
            </w:rPr>
          </w:rPrChange>
        </w:rPr>
        <w:t xml:space="preserve">Az 1984-ben Olaszországban indult tömegsportrendezvényhez </w:t>
      </w:r>
      <w:r w:rsidRPr="00ED1D2B">
        <w:rPr>
          <w:rFonts w:eastAsia="Times New Roman" w:cstheme="minorHAnsi"/>
          <w:b/>
          <w:bCs/>
          <w:sz w:val="24"/>
          <w:szCs w:val="24"/>
          <w:lang w:eastAsia="hu-HU"/>
          <w:rPrChange w:id="371" w:author="Hernádi Eszter" w:date="2019-04-11T09:13:00Z">
            <w:rPr>
              <w:rFonts w:ascii="Tahoma" w:eastAsia="Times New Roman" w:hAnsi="Tahoma" w:cs="Tahoma"/>
              <w:b/>
              <w:bCs/>
              <w:sz w:val="24"/>
              <w:szCs w:val="24"/>
              <w:lang w:eastAsia="hu-HU"/>
            </w:rPr>
          </w:rPrChange>
        </w:rPr>
        <w:t>1986-ban csatlakozott Budapest,</w:t>
      </w:r>
      <w:r w:rsidRPr="00ED1D2B">
        <w:rPr>
          <w:rFonts w:eastAsia="Times New Roman" w:cstheme="minorHAnsi"/>
          <w:sz w:val="24"/>
          <w:szCs w:val="24"/>
          <w:lang w:eastAsia="hu-HU"/>
          <w:rPrChange w:id="372" w:author="Hernádi Eszter" w:date="2019-04-11T09:13:00Z">
            <w:rPr>
              <w:rFonts w:ascii="Tahoma" w:eastAsia="Times New Roman" w:hAnsi="Tahoma" w:cs="Tahoma"/>
              <w:sz w:val="24"/>
              <w:szCs w:val="24"/>
              <w:lang w:eastAsia="hu-HU"/>
            </w:rPr>
          </w:rPrChange>
        </w:rPr>
        <w:t xml:space="preserve"> aminek keretében 15 éven keresztül 12 kilométeres versenyeket rendeztek. Az első győztesek a férfiaknál holtversenyben </w:t>
      </w:r>
      <w:r w:rsidRPr="00ED1D2B">
        <w:rPr>
          <w:rFonts w:eastAsia="Times New Roman" w:cstheme="minorHAnsi"/>
          <w:b/>
          <w:bCs/>
          <w:sz w:val="24"/>
          <w:szCs w:val="24"/>
          <w:lang w:eastAsia="hu-HU"/>
          <w:rPrChange w:id="373" w:author="Hernádi Eszter" w:date="2019-04-11T09:13:00Z">
            <w:rPr>
              <w:rFonts w:ascii="Tahoma" w:eastAsia="Times New Roman" w:hAnsi="Tahoma" w:cs="Tahoma"/>
              <w:b/>
              <w:bCs/>
              <w:sz w:val="24"/>
              <w:szCs w:val="24"/>
              <w:lang w:eastAsia="hu-HU"/>
            </w:rPr>
          </w:rPrChange>
        </w:rPr>
        <w:t>Szász László és a brit Hugh Jones</w:t>
      </w:r>
      <w:r w:rsidRPr="00ED1D2B">
        <w:rPr>
          <w:rFonts w:eastAsia="Times New Roman" w:cstheme="minorHAnsi"/>
          <w:sz w:val="24"/>
          <w:szCs w:val="24"/>
          <w:lang w:eastAsia="hu-HU"/>
          <w:rPrChange w:id="374" w:author="Hernádi Eszter" w:date="2019-04-11T09:13:00Z">
            <w:rPr>
              <w:rFonts w:ascii="Tahoma" w:eastAsia="Times New Roman" w:hAnsi="Tahoma" w:cs="Tahoma"/>
              <w:sz w:val="24"/>
              <w:szCs w:val="24"/>
              <w:lang w:eastAsia="hu-HU"/>
            </w:rPr>
          </w:rPrChange>
        </w:rPr>
        <w:t xml:space="preserve">, a nőknél </w:t>
      </w:r>
      <w:r w:rsidRPr="00ED1D2B">
        <w:rPr>
          <w:rFonts w:eastAsia="Times New Roman" w:cstheme="minorHAnsi"/>
          <w:b/>
          <w:bCs/>
          <w:sz w:val="24"/>
          <w:szCs w:val="24"/>
          <w:lang w:eastAsia="hu-HU"/>
          <w:rPrChange w:id="375" w:author="Hernádi Eszter" w:date="2019-04-11T09:13:00Z">
            <w:rPr>
              <w:rFonts w:ascii="Tahoma" w:eastAsia="Times New Roman" w:hAnsi="Tahoma" w:cs="Tahoma"/>
              <w:b/>
              <w:bCs/>
              <w:sz w:val="24"/>
              <w:szCs w:val="24"/>
              <w:lang w:eastAsia="hu-HU"/>
            </w:rPr>
          </w:rPrChange>
        </w:rPr>
        <w:t>Szabó Karolina</w:t>
      </w:r>
      <w:r w:rsidRPr="00ED1D2B">
        <w:rPr>
          <w:rFonts w:eastAsia="Times New Roman" w:cstheme="minorHAnsi"/>
          <w:sz w:val="24"/>
          <w:szCs w:val="24"/>
          <w:lang w:eastAsia="hu-HU"/>
          <w:rPrChange w:id="376" w:author="Hernádi Eszter" w:date="2019-04-11T09:13:00Z">
            <w:rPr>
              <w:rFonts w:ascii="Tahoma" w:eastAsia="Times New Roman" w:hAnsi="Tahoma" w:cs="Tahoma"/>
              <w:sz w:val="24"/>
              <w:szCs w:val="24"/>
              <w:lang w:eastAsia="hu-HU"/>
            </w:rPr>
          </w:rPrChange>
        </w:rPr>
        <w:t xml:space="preserve">. A BSI 2001-től kezdte fejleszteni a programot (ekkor indult a </w:t>
      </w:r>
      <w:proofErr w:type="spellStart"/>
      <w:r w:rsidRPr="00ED1D2B">
        <w:rPr>
          <w:rFonts w:eastAsia="Times New Roman" w:cstheme="minorHAnsi"/>
          <w:sz w:val="24"/>
          <w:szCs w:val="24"/>
          <w:lang w:eastAsia="hu-HU"/>
          <w:rPrChange w:id="377" w:author="Hernádi Eszter" w:date="2019-04-11T09:13:00Z">
            <w:rPr>
              <w:rFonts w:ascii="Tahoma" w:eastAsia="Times New Roman" w:hAnsi="Tahoma" w:cs="Tahoma"/>
              <w:sz w:val="24"/>
              <w:szCs w:val="24"/>
              <w:lang w:eastAsia="hu-HU"/>
            </w:rPr>
          </w:rPrChange>
        </w:rPr>
        <w:t>Minicittá</w:t>
      </w:r>
      <w:proofErr w:type="spellEnd"/>
      <w:r w:rsidRPr="00ED1D2B">
        <w:rPr>
          <w:rFonts w:eastAsia="Times New Roman" w:cstheme="minorHAnsi"/>
          <w:sz w:val="24"/>
          <w:szCs w:val="24"/>
          <w:lang w:eastAsia="hu-HU"/>
          <w:rPrChange w:id="378" w:author="Hernádi Eszter" w:date="2019-04-11T09:13:00Z">
            <w:rPr>
              <w:rFonts w:ascii="Tahoma" w:eastAsia="Times New Roman" w:hAnsi="Tahoma" w:cs="Tahoma"/>
              <w:sz w:val="24"/>
              <w:szCs w:val="24"/>
              <w:lang w:eastAsia="hu-HU"/>
            </w:rPr>
          </w:rPrChange>
        </w:rPr>
        <w:t xml:space="preserve">, </w:t>
      </w:r>
      <w:proofErr w:type="spellStart"/>
      <w:r w:rsidRPr="00ED1D2B">
        <w:rPr>
          <w:rFonts w:eastAsia="Times New Roman" w:cstheme="minorHAnsi"/>
          <w:sz w:val="24"/>
          <w:szCs w:val="24"/>
          <w:lang w:eastAsia="hu-HU"/>
          <w:rPrChange w:id="379" w:author="Hernádi Eszter" w:date="2019-04-11T09:13:00Z">
            <w:rPr>
              <w:rFonts w:ascii="Tahoma" w:eastAsia="Times New Roman" w:hAnsi="Tahoma" w:cs="Tahoma"/>
              <w:sz w:val="24"/>
              <w:szCs w:val="24"/>
              <w:lang w:eastAsia="hu-HU"/>
            </w:rPr>
          </w:rPrChange>
        </w:rPr>
        <w:t>Midicittá</w:t>
      </w:r>
      <w:proofErr w:type="spellEnd"/>
      <w:r w:rsidRPr="00ED1D2B">
        <w:rPr>
          <w:rFonts w:eastAsia="Times New Roman" w:cstheme="minorHAnsi"/>
          <w:sz w:val="24"/>
          <w:szCs w:val="24"/>
          <w:lang w:eastAsia="hu-HU"/>
          <w:rPrChange w:id="380" w:author="Hernádi Eszter" w:date="2019-04-11T09:13:00Z">
            <w:rPr>
              <w:rFonts w:ascii="Tahoma" w:eastAsia="Times New Roman" w:hAnsi="Tahoma" w:cs="Tahoma"/>
              <w:sz w:val="24"/>
              <w:szCs w:val="24"/>
              <w:lang w:eastAsia="hu-HU"/>
            </w:rPr>
          </w:rPrChange>
        </w:rPr>
        <w:t>), a családi futás 2010-től, míg a félmaraton 2011-től része a rendezvénynek</w:t>
      </w:r>
      <w:r w:rsidRPr="00ED1D2B">
        <w:rPr>
          <w:rFonts w:eastAsia="Times New Roman" w:cstheme="minorHAnsi"/>
          <w:b/>
          <w:bCs/>
          <w:sz w:val="24"/>
          <w:szCs w:val="24"/>
          <w:lang w:eastAsia="hu-HU"/>
          <w:rPrChange w:id="381" w:author="Hernádi Eszter" w:date="2019-04-11T09:13:00Z">
            <w:rPr>
              <w:rFonts w:ascii="Tahoma" w:eastAsia="Times New Roman" w:hAnsi="Tahoma" w:cs="Tahoma"/>
              <w:b/>
              <w:bCs/>
              <w:sz w:val="24"/>
              <w:szCs w:val="24"/>
              <w:lang w:eastAsia="hu-HU"/>
            </w:rPr>
          </w:rPrChange>
        </w:rPr>
        <w:t>.</w:t>
      </w:r>
    </w:p>
    <w:p w:rsidR="00612F89" w:rsidRPr="00ED1D2B" w:rsidRDefault="00612F89" w:rsidP="003E0355">
      <w:pPr>
        <w:spacing w:before="100" w:beforeAutospacing="1" w:after="100" w:afterAutospacing="1" w:line="240" w:lineRule="auto"/>
        <w:rPr>
          <w:rFonts w:eastAsia="Times New Roman" w:cstheme="minorHAnsi"/>
          <w:b/>
          <w:bCs/>
          <w:sz w:val="24"/>
          <w:szCs w:val="24"/>
          <w:lang w:eastAsia="hu-HU"/>
          <w:rPrChange w:id="382" w:author="Hernádi Eszter" w:date="2019-04-11T09:13:00Z">
            <w:rPr>
              <w:rFonts w:ascii="Tahoma" w:eastAsia="Times New Roman" w:hAnsi="Tahoma" w:cs="Tahoma"/>
              <w:b/>
              <w:bCs/>
              <w:sz w:val="24"/>
              <w:szCs w:val="24"/>
              <w:lang w:eastAsia="hu-HU"/>
            </w:rPr>
          </w:rPrChange>
        </w:rPr>
      </w:pPr>
      <w:r w:rsidRPr="00ED1D2B">
        <w:rPr>
          <w:rFonts w:eastAsia="Times New Roman" w:cstheme="minorHAnsi"/>
          <w:b/>
          <w:bCs/>
          <w:sz w:val="24"/>
          <w:szCs w:val="24"/>
          <w:lang w:eastAsia="hu-HU"/>
          <w:rPrChange w:id="383" w:author="Hernádi Eszter" w:date="2019-04-11T09:13:00Z">
            <w:rPr>
              <w:rFonts w:ascii="Tahoma" w:eastAsia="Times New Roman" w:hAnsi="Tahoma" w:cs="Tahoma"/>
              <w:b/>
              <w:bCs/>
              <w:sz w:val="24"/>
              <w:szCs w:val="24"/>
              <w:lang w:eastAsia="hu-HU"/>
            </w:rPr>
          </w:rPrChange>
        </w:rPr>
        <w:t>A nevezési létszámok alakulása 1986 és 2018 között</w:t>
      </w:r>
    </w:p>
    <w:tbl>
      <w:tblPr>
        <w:tblpPr w:leftFromText="141" w:rightFromText="141" w:vertAnchor="text" w:horzAnchor="margin" w:tblpXSpec="center" w:tblpY="184"/>
        <w:tblW w:w="9548" w:type="dxa"/>
        <w:tblCellMar>
          <w:left w:w="70" w:type="dxa"/>
          <w:right w:w="70" w:type="dxa"/>
        </w:tblCellMar>
        <w:tblLook w:val="04A0" w:firstRow="1" w:lastRow="0" w:firstColumn="1" w:lastColumn="0" w:noHBand="0" w:noVBand="1"/>
      </w:tblPr>
      <w:tblGrid>
        <w:gridCol w:w="1811"/>
        <w:gridCol w:w="621"/>
        <w:gridCol w:w="628"/>
        <w:gridCol w:w="628"/>
        <w:gridCol w:w="628"/>
        <w:gridCol w:w="741"/>
        <w:gridCol w:w="741"/>
        <w:gridCol w:w="750"/>
        <w:gridCol w:w="750"/>
        <w:gridCol w:w="750"/>
        <w:gridCol w:w="750"/>
        <w:gridCol w:w="750"/>
      </w:tblGrid>
      <w:tr w:rsidR="00612F89" w:rsidRPr="00ED1D2B" w:rsidTr="00BF6433">
        <w:trPr>
          <w:trHeight w:val="138"/>
        </w:trPr>
        <w:tc>
          <w:tcPr>
            <w:tcW w:w="1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2F89" w:rsidRPr="00ED1D2B" w:rsidRDefault="00612F89" w:rsidP="00612F89">
            <w:pPr>
              <w:spacing w:after="0" w:line="240" w:lineRule="auto"/>
              <w:jc w:val="center"/>
              <w:rPr>
                <w:rFonts w:eastAsia="Times New Roman" w:cstheme="minorHAnsi"/>
                <w:color w:val="000000"/>
                <w:lang w:eastAsia="hu-HU"/>
                <w:rPrChange w:id="384" w:author="Hernádi Eszter" w:date="2019-04-11T09:13:00Z">
                  <w:rPr>
                    <w:rFonts w:ascii="Tahoma" w:eastAsia="Times New Roman" w:hAnsi="Tahoma" w:cs="Tahoma"/>
                    <w:color w:val="000000"/>
                    <w:lang w:eastAsia="hu-HU"/>
                  </w:rPr>
                </w:rPrChange>
              </w:rPr>
            </w:pPr>
            <w:r w:rsidRPr="00ED1D2B">
              <w:rPr>
                <w:rFonts w:eastAsia="Times New Roman" w:cstheme="minorHAnsi"/>
                <w:color w:val="000000"/>
                <w:lang w:eastAsia="hu-HU"/>
                <w:rPrChange w:id="385" w:author="Hernádi Eszter" w:date="2019-04-11T09:13:00Z">
                  <w:rPr>
                    <w:rFonts w:ascii="Tahoma" w:eastAsia="Times New Roman" w:hAnsi="Tahoma" w:cs="Tahoma"/>
                    <w:color w:val="000000"/>
                    <w:lang w:eastAsia="hu-HU"/>
                  </w:rPr>
                </w:rPrChange>
              </w:rPr>
              <w:t>év</w:t>
            </w:r>
          </w:p>
        </w:tc>
        <w:tc>
          <w:tcPr>
            <w:tcW w:w="621" w:type="dxa"/>
            <w:tcBorders>
              <w:top w:val="single" w:sz="4" w:space="0" w:color="auto"/>
              <w:left w:val="nil"/>
              <w:bottom w:val="single" w:sz="4" w:space="0" w:color="auto"/>
              <w:right w:val="single" w:sz="4" w:space="0" w:color="auto"/>
            </w:tcBorders>
            <w:shd w:val="clear" w:color="000000" w:fill="FFFFFF"/>
            <w:noWrap/>
            <w:vAlign w:val="center"/>
            <w:hideMark/>
          </w:tcPr>
          <w:p w:rsidR="00612F89" w:rsidRPr="00ED1D2B" w:rsidRDefault="00612F89" w:rsidP="00612F89">
            <w:pPr>
              <w:spacing w:after="0" w:line="240" w:lineRule="auto"/>
              <w:jc w:val="center"/>
              <w:rPr>
                <w:rFonts w:eastAsia="Times New Roman" w:cstheme="minorHAnsi"/>
                <w:color w:val="000000"/>
                <w:lang w:eastAsia="hu-HU"/>
                <w:rPrChange w:id="386" w:author="Hernádi Eszter" w:date="2019-04-11T09:13:00Z">
                  <w:rPr>
                    <w:rFonts w:ascii="Tahoma" w:eastAsia="Times New Roman" w:hAnsi="Tahoma" w:cs="Tahoma"/>
                    <w:color w:val="000000"/>
                    <w:lang w:eastAsia="hu-HU"/>
                  </w:rPr>
                </w:rPrChange>
              </w:rPr>
            </w:pPr>
            <w:r w:rsidRPr="00ED1D2B">
              <w:rPr>
                <w:rFonts w:eastAsia="Times New Roman" w:cstheme="minorHAnsi"/>
                <w:color w:val="000000"/>
                <w:lang w:eastAsia="hu-HU"/>
                <w:rPrChange w:id="387" w:author="Hernádi Eszter" w:date="2019-04-11T09:13:00Z">
                  <w:rPr>
                    <w:rFonts w:ascii="Tahoma" w:eastAsia="Times New Roman" w:hAnsi="Tahoma" w:cs="Tahoma"/>
                    <w:color w:val="000000"/>
                    <w:lang w:eastAsia="hu-HU"/>
                  </w:rPr>
                </w:rPrChange>
              </w:rPr>
              <w:t>1986</w:t>
            </w:r>
          </w:p>
        </w:tc>
        <w:tc>
          <w:tcPr>
            <w:tcW w:w="628" w:type="dxa"/>
            <w:tcBorders>
              <w:top w:val="single" w:sz="4" w:space="0" w:color="auto"/>
              <w:left w:val="nil"/>
              <w:bottom w:val="single" w:sz="4" w:space="0" w:color="auto"/>
              <w:right w:val="single" w:sz="4" w:space="0" w:color="auto"/>
            </w:tcBorders>
            <w:shd w:val="clear" w:color="000000" w:fill="FFFFFF"/>
            <w:noWrap/>
            <w:vAlign w:val="center"/>
            <w:hideMark/>
          </w:tcPr>
          <w:p w:rsidR="00612F89" w:rsidRPr="00ED1D2B" w:rsidRDefault="00612F89" w:rsidP="00612F89">
            <w:pPr>
              <w:spacing w:after="0" w:line="240" w:lineRule="auto"/>
              <w:jc w:val="center"/>
              <w:rPr>
                <w:rFonts w:eastAsia="Times New Roman" w:cstheme="minorHAnsi"/>
                <w:color w:val="000000"/>
                <w:lang w:eastAsia="hu-HU"/>
                <w:rPrChange w:id="388" w:author="Hernádi Eszter" w:date="2019-04-11T09:13:00Z">
                  <w:rPr>
                    <w:rFonts w:ascii="Tahoma" w:eastAsia="Times New Roman" w:hAnsi="Tahoma" w:cs="Tahoma"/>
                    <w:color w:val="000000"/>
                    <w:lang w:eastAsia="hu-HU"/>
                  </w:rPr>
                </w:rPrChange>
              </w:rPr>
            </w:pPr>
            <w:r w:rsidRPr="00ED1D2B">
              <w:rPr>
                <w:rFonts w:eastAsia="Times New Roman" w:cstheme="minorHAnsi"/>
                <w:color w:val="000000"/>
                <w:lang w:eastAsia="hu-HU"/>
                <w:rPrChange w:id="389" w:author="Hernádi Eszter" w:date="2019-04-11T09:13:00Z">
                  <w:rPr>
                    <w:rFonts w:ascii="Tahoma" w:eastAsia="Times New Roman" w:hAnsi="Tahoma" w:cs="Tahoma"/>
                    <w:color w:val="000000"/>
                    <w:lang w:eastAsia="hu-HU"/>
                  </w:rPr>
                </w:rPrChange>
              </w:rPr>
              <w:t>1998</w:t>
            </w:r>
          </w:p>
        </w:tc>
        <w:tc>
          <w:tcPr>
            <w:tcW w:w="628" w:type="dxa"/>
            <w:tcBorders>
              <w:top w:val="single" w:sz="4" w:space="0" w:color="auto"/>
              <w:left w:val="nil"/>
              <w:bottom w:val="single" w:sz="4" w:space="0" w:color="auto"/>
              <w:right w:val="single" w:sz="4" w:space="0" w:color="auto"/>
            </w:tcBorders>
            <w:shd w:val="clear" w:color="000000" w:fill="FFFFFF"/>
            <w:noWrap/>
            <w:vAlign w:val="center"/>
            <w:hideMark/>
          </w:tcPr>
          <w:p w:rsidR="00612F89" w:rsidRPr="00ED1D2B" w:rsidRDefault="00612F89" w:rsidP="00612F89">
            <w:pPr>
              <w:spacing w:after="0" w:line="240" w:lineRule="auto"/>
              <w:jc w:val="center"/>
              <w:rPr>
                <w:rFonts w:eastAsia="Times New Roman" w:cstheme="minorHAnsi"/>
                <w:color w:val="000000"/>
                <w:lang w:eastAsia="hu-HU"/>
                <w:rPrChange w:id="390" w:author="Hernádi Eszter" w:date="2019-04-11T09:13:00Z">
                  <w:rPr>
                    <w:rFonts w:ascii="Tahoma" w:eastAsia="Times New Roman" w:hAnsi="Tahoma" w:cs="Tahoma"/>
                    <w:color w:val="000000"/>
                    <w:lang w:eastAsia="hu-HU"/>
                  </w:rPr>
                </w:rPrChange>
              </w:rPr>
            </w:pPr>
            <w:r w:rsidRPr="00ED1D2B">
              <w:rPr>
                <w:rFonts w:eastAsia="Times New Roman" w:cstheme="minorHAnsi"/>
                <w:color w:val="000000"/>
                <w:lang w:eastAsia="hu-HU"/>
                <w:rPrChange w:id="391" w:author="Hernádi Eszter" w:date="2019-04-11T09:13:00Z">
                  <w:rPr>
                    <w:rFonts w:ascii="Tahoma" w:eastAsia="Times New Roman" w:hAnsi="Tahoma" w:cs="Tahoma"/>
                    <w:color w:val="000000"/>
                    <w:lang w:eastAsia="hu-HU"/>
                  </w:rPr>
                </w:rPrChange>
              </w:rPr>
              <w:t>2001</w:t>
            </w:r>
          </w:p>
        </w:tc>
        <w:tc>
          <w:tcPr>
            <w:tcW w:w="628" w:type="dxa"/>
            <w:tcBorders>
              <w:top w:val="single" w:sz="4" w:space="0" w:color="auto"/>
              <w:left w:val="nil"/>
              <w:bottom w:val="single" w:sz="4" w:space="0" w:color="auto"/>
              <w:right w:val="single" w:sz="4" w:space="0" w:color="auto"/>
            </w:tcBorders>
            <w:shd w:val="clear" w:color="000000" w:fill="FFFFFF"/>
            <w:noWrap/>
            <w:vAlign w:val="center"/>
            <w:hideMark/>
          </w:tcPr>
          <w:p w:rsidR="00612F89" w:rsidRPr="00ED1D2B" w:rsidRDefault="00612F89" w:rsidP="00612F89">
            <w:pPr>
              <w:spacing w:after="0" w:line="240" w:lineRule="auto"/>
              <w:jc w:val="center"/>
              <w:rPr>
                <w:rFonts w:eastAsia="Times New Roman" w:cstheme="minorHAnsi"/>
                <w:color w:val="000000"/>
                <w:lang w:eastAsia="hu-HU"/>
                <w:rPrChange w:id="392" w:author="Hernádi Eszter" w:date="2019-04-11T09:13:00Z">
                  <w:rPr>
                    <w:rFonts w:ascii="Tahoma" w:eastAsia="Times New Roman" w:hAnsi="Tahoma" w:cs="Tahoma"/>
                    <w:color w:val="000000"/>
                    <w:lang w:eastAsia="hu-HU"/>
                  </w:rPr>
                </w:rPrChange>
              </w:rPr>
            </w:pPr>
            <w:r w:rsidRPr="00ED1D2B">
              <w:rPr>
                <w:rFonts w:eastAsia="Times New Roman" w:cstheme="minorHAnsi"/>
                <w:color w:val="000000"/>
                <w:lang w:eastAsia="hu-HU"/>
                <w:rPrChange w:id="393" w:author="Hernádi Eszter" w:date="2019-04-11T09:13:00Z">
                  <w:rPr>
                    <w:rFonts w:ascii="Tahoma" w:eastAsia="Times New Roman" w:hAnsi="Tahoma" w:cs="Tahoma"/>
                    <w:color w:val="000000"/>
                    <w:lang w:eastAsia="hu-HU"/>
                  </w:rPr>
                </w:rPrChange>
              </w:rPr>
              <w:t>2004</w:t>
            </w:r>
          </w:p>
        </w:tc>
        <w:tc>
          <w:tcPr>
            <w:tcW w:w="741" w:type="dxa"/>
            <w:tcBorders>
              <w:top w:val="single" w:sz="4" w:space="0" w:color="auto"/>
              <w:left w:val="nil"/>
              <w:bottom w:val="single" w:sz="4" w:space="0" w:color="auto"/>
              <w:right w:val="single" w:sz="4" w:space="0" w:color="auto"/>
            </w:tcBorders>
            <w:shd w:val="clear" w:color="000000" w:fill="FFFFFF"/>
            <w:noWrap/>
            <w:vAlign w:val="center"/>
            <w:hideMark/>
          </w:tcPr>
          <w:p w:rsidR="00612F89" w:rsidRPr="00ED1D2B" w:rsidRDefault="00612F89" w:rsidP="00612F89">
            <w:pPr>
              <w:spacing w:after="0" w:line="240" w:lineRule="auto"/>
              <w:jc w:val="center"/>
              <w:rPr>
                <w:rFonts w:eastAsia="Times New Roman" w:cstheme="minorHAnsi"/>
                <w:color w:val="000000"/>
                <w:lang w:eastAsia="hu-HU"/>
                <w:rPrChange w:id="394" w:author="Hernádi Eszter" w:date="2019-04-11T09:13:00Z">
                  <w:rPr>
                    <w:rFonts w:ascii="Tahoma" w:eastAsia="Times New Roman" w:hAnsi="Tahoma" w:cs="Tahoma"/>
                    <w:color w:val="000000"/>
                    <w:lang w:eastAsia="hu-HU"/>
                  </w:rPr>
                </w:rPrChange>
              </w:rPr>
            </w:pPr>
            <w:r w:rsidRPr="00ED1D2B">
              <w:rPr>
                <w:rFonts w:eastAsia="Times New Roman" w:cstheme="minorHAnsi"/>
                <w:color w:val="000000"/>
                <w:lang w:eastAsia="hu-HU"/>
                <w:rPrChange w:id="395" w:author="Hernádi Eszter" w:date="2019-04-11T09:13:00Z">
                  <w:rPr>
                    <w:rFonts w:ascii="Tahoma" w:eastAsia="Times New Roman" w:hAnsi="Tahoma" w:cs="Tahoma"/>
                    <w:color w:val="000000"/>
                    <w:lang w:eastAsia="hu-HU"/>
                  </w:rPr>
                </w:rPrChange>
              </w:rPr>
              <w:t>2006</w:t>
            </w:r>
          </w:p>
        </w:tc>
        <w:tc>
          <w:tcPr>
            <w:tcW w:w="741" w:type="dxa"/>
            <w:tcBorders>
              <w:top w:val="single" w:sz="4" w:space="0" w:color="auto"/>
              <w:left w:val="nil"/>
              <w:bottom w:val="single" w:sz="4" w:space="0" w:color="auto"/>
              <w:right w:val="single" w:sz="4" w:space="0" w:color="auto"/>
            </w:tcBorders>
            <w:shd w:val="clear" w:color="000000" w:fill="FFFFFF"/>
            <w:noWrap/>
            <w:vAlign w:val="center"/>
            <w:hideMark/>
          </w:tcPr>
          <w:p w:rsidR="00612F89" w:rsidRPr="00ED1D2B" w:rsidRDefault="00612F89" w:rsidP="00612F89">
            <w:pPr>
              <w:spacing w:after="0" w:line="240" w:lineRule="auto"/>
              <w:jc w:val="center"/>
              <w:rPr>
                <w:rFonts w:eastAsia="Times New Roman" w:cstheme="minorHAnsi"/>
                <w:color w:val="000000"/>
                <w:lang w:eastAsia="hu-HU"/>
                <w:rPrChange w:id="396" w:author="Hernádi Eszter" w:date="2019-04-11T09:13:00Z">
                  <w:rPr>
                    <w:rFonts w:ascii="Tahoma" w:eastAsia="Times New Roman" w:hAnsi="Tahoma" w:cs="Tahoma"/>
                    <w:color w:val="000000"/>
                    <w:lang w:eastAsia="hu-HU"/>
                  </w:rPr>
                </w:rPrChange>
              </w:rPr>
            </w:pPr>
            <w:r w:rsidRPr="00ED1D2B">
              <w:rPr>
                <w:rFonts w:eastAsia="Times New Roman" w:cstheme="minorHAnsi"/>
                <w:color w:val="000000"/>
                <w:lang w:eastAsia="hu-HU"/>
                <w:rPrChange w:id="397" w:author="Hernádi Eszter" w:date="2019-04-11T09:13:00Z">
                  <w:rPr>
                    <w:rFonts w:ascii="Tahoma" w:eastAsia="Times New Roman" w:hAnsi="Tahoma" w:cs="Tahoma"/>
                    <w:color w:val="000000"/>
                    <w:lang w:eastAsia="hu-HU"/>
                  </w:rPr>
                </w:rPrChange>
              </w:rPr>
              <w:t>2009</w:t>
            </w:r>
          </w:p>
        </w:tc>
        <w:tc>
          <w:tcPr>
            <w:tcW w:w="750" w:type="dxa"/>
            <w:tcBorders>
              <w:top w:val="single" w:sz="4" w:space="0" w:color="auto"/>
              <w:left w:val="nil"/>
              <w:bottom w:val="single" w:sz="4" w:space="0" w:color="auto"/>
              <w:right w:val="single" w:sz="4" w:space="0" w:color="auto"/>
            </w:tcBorders>
            <w:shd w:val="clear" w:color="000000" w:fill="FFFFFF"/>
            <w:noWrap/>
            <w:vAlign w:val="center"/>
            <w:hideMark/>
          </w:tcPr>
          <w:p w:rsidR="00612F89" w:rsidRPr="00ED1D2B" w:rsidRDefault="00612F89" w:rsidP="00612F89">
            <w:pPr>
              <w:spacing w:after="0" w:line="240" w:lineRule="auto"/>
              <w:jc w:val="center"/>
              <w:rPr>
                <w:rFonts w:eastAsia="Times New Roman" w:cstheme="minorHAnsi"/>
                <w:color w:val="000000"/>
                <w:lang w:eastAsia="hu-HU"/>
                <w:rPrChange w:id="398" w:author="Hernádi Eszter" w:date="2019-04-11T09:13:00Z">
                  <w:rPr>
                    <w:rFonts w:ascii="Tahoma" w:eastAsia="Times New Roman" w:hAnsi="Tahoma" w:cs="Tahoma"/>
                    <w:color w:val="000000"/>
                    <w:lang w:eastAsia="hu-HU"/>
                  </w:rPr>
                </w:rPrChange>
              </w:rPr>
            </w:pPr>
            <w:r w:rsidRPr="00ED1D2B">
              <w:rPr>
                <w:rFonts w:eastAsia="Times New Roman" w:cstheme="minorHAnsi"/>
                <w:color w:val="000000"/>
                <w:lang w:eastAsia="hu-HU"/>
                <w:rPrChange w:id="399" w:author="Hernádi Eszter" w:date="2019-04-11T09:13:00Z">
                  <w:rPr>
                    <w:rFonts w:ascii="Tahoma" w:eastAsia="Times New Roman" w:hAnsi="Tahoma" w:cs="Tahoma"/>
                    <w:color w:val="000000"/>
                    <w:lang w:eastAsia="hu-HU"/>
                  </w:rPr>
                </w:rPrChange>
              </w:rPr>
              <w:t>2011</w:t>
            </w:r>
          </w:p>
        </w:tc>
        <w:tc>
          <w:tcPr>
            <w:tcW w:w="750" w:type="dxa"/>
            <w:tcBorders>
              <w:top w:val="single" w:sz="4" w:space="0" w:color="auto"/>
              <w:left w:val="nil"/>
              <w:bottom w:val="single" w:sz="4" w:space="0" w:color="auto"/>
              <w:right w:val="single" w:sz="4" w:space="0" w:color="auto"/>
            </w:tcBorders>
            <w:shd w:val="clear" w:color="000000" w:fill="FFFFFF"/>
            <w:noWrap/>
            <w:vAlign w:val="center"/>
            <w:hideMark/>
          </w:tcPr>
          <w:p w:rsidR="00612F89" w:rsidRPr="00ED1D2B" w:rsidRDefault="00612F89" w:rsidP="00612F89">
            <w:pPr>
              <w:spacing w:after="0" w:line="240" w:lineRule="auto"/>
              <w:jc w:val="center"/>
              <w:rPr>
                <w:rFonts w:eastAsia="Times New Roman" w:cstheme="minorHAnsi"/>
                <w:color w:val="000000"/>
                <w:lang w:eastAsia="hu-HU"/>
                <w:rPrChange w:id="400" w:author="Hernádi Eszter" w:date="2019-04-11T09:13:00Z">
                  <w:rPr>
                    <w:rFonts w:ascii="Tahoma" w:eastAsia="Times New Roman" w:hAnsi="Tahoma" w:cs="Tahoma"/>
                    <w:color w:val="000000"/>
                    <w:lang w:eastAsia="hu-HU"/>
                  </w:rPr>
                </w:rPrChange>
              </w:rPr>
            </w:pPr>
            <w:r w:rsidRPr="00ED1D2B">
              <w:rPr>
                <w:rFonts w:eastAsia="Times New Roman" w:cstheme="minorHAnsi"/>
                <w:color w:val="000000"/>
                <w:lang w:eastAsia="hu-HU"/>
                <w:rPrChange w:id="401" w:author="Hernádi Eszter" w:date="2019-04-11T09:13:00Z">
                  <w:rPr>
                    <w:rFonts w:ascii="Tahoma" w:eastAsia="Times New Roman" w:hAnsi="Tahoma" w:cs="Tahoma"/>
                    <w:color w:val="000000"/>
                    <w:lang w:eastAsia="hu-HU"/>
                  </w:rPr>
                </w:rPrChange>
              </w:rPr>
              <w:t>2014</w:t>
            </w:r>
          </w:p>
        </w:tc>
        <w:tc>
          <w:tcPr>
            <w:tcW w:w="750" w:type="dxa"/>
            <w:tcBorders>
              <w:top w:val="single" w:sz="4" w:space="0" w:color="auto"/>
              <w:left w:val="nil"/>
              <w:bottom w:val="single" w:sz="4" w:space="0" w:color="auto"/>
              <w:right w:val="single" w:sz="4" w:space="0" w:color="auto"/>
            </w:tcBorders>
            <w:shd w:val="clear" w:color="000000" w:fill="FFFFFF"/>
            <w:noWrap/>
            <w:vAlign w:val="center"/>
            <w:hideMark/>
          </w:tcPr>
          <w:p w:rsidR="00612F89" w:rsidRPr="00ED1D2B" w:rsidRDefault="00612F89" w:rsidP="00612F89">
            <w:pPr>
              <w:spacing w:after="0" w:line="240" w:lineRule="auto"/>
              <w:jc w:val="center"/>
              <w:rPr>
                <w:rFonts w:eastAsia="Times New Roman" w:cstheme="minorHAnsi"/>
                <w:color w:val="000000"/>
                <w:lang w:eastAsia="hu-HU"/>
                <w:rPrChange w:id="402" w:author="Hernádi Eszter" w:date="2019-04-11T09:13:00Z">
                  <w:rPr>
                    <w:rFonts w:ascii="Tahoma" w:eastAsia="Times New Roman" w:hAnsi="Tahoma" w:cs="Tahoma"/>
                    <w:color w:val="000000"/>
                    <w:lang w:eastAsia="hu-HU"/>
                  </w:rPr>
                </w:rPrChange>
              </w:rPr>
            </w:pPr>
            <w:r w:rsidRPr="00ED1D2B">
              <w:rPr>
                <w:rFonts w:eastAsia="Times New Roman" w:cstheme="minorHAnsi"/>
                <w:color w:val="000000"/>
                <w:lang w:eastAsia="hu-HU"/>
                <w:rPrChange w:id="403" w:author="Hernádi Eszter" w:date="2019-04-11T09:13:00Z">
                  <w:rPr>
                    <w:rFonts w:ascii="Tahoma" w:eastAsia="Times New Roman" w:hAnsi="Tahoma" w:cs="Tahoma"/>
                    <w:color w:val="000000"/>
                    <w:lang w:eastAsia="hu-HU"/>
                  </w:rPr>
                </w:rPrChange>
              </w:rPr>
              <w:t>2016</w:t>
            </w:r>
          </w:p>
        </w:tc>
        <w:tc>
          <w:tcPr>
            <w:tcW w:w="750" w:type="dxa"/>
            <w:tcBorders>
              <w:top w:val="single" w:sz="4" w:space="0" w:color="auto"/>
              <w:left w:val="nil"/>
              <w:bottom w:val="single" w:sz="4" w:space="0" w:color="auto"/>
              <w:right w:val="single" w:sz="4" w:space="0" w:color="auto"/>
            </w:tcBorders>
            <w:shd w:val="clear" w:color="000000" w:fill="FFFFFF"/>
            <w:noWrap/>
            <w:vAlign w:val="center"/>
            <w:hideMark/>
          </w:tcPr>
          <w:p w:rsidR="00612F89" w:rsidRPr="00ED1D2B" w:rsidRDefault="00612F89" w:rsidP="00612F89">
            <w:pPr>
              <w:spacing w:after="0" w:line="240" w:lineRule="auto"/>
              <w:jc w:val="center"/>
              <w:rPr>
                <w:rFonts w:eastAsia="Times New Roman" w:cstheme="minorHAnsi"/>
                <w:color w:val="000000"/>
                <w:lang w:eastAsia="hu-HU"/>
                <w:rPrChange w:id="404" w:author="Hernádi Eszter" w:date="2019-04-11T09:13:00Z">
                  <w:rPr>
                    <w:rFonts w:ascii="Tahoma" w:eastAsia="Times New Roman" w:hAnsi="Tahoma" w:cs="Tahoma"/>
                    <w:color w:val="000000"/>
                    <w:lang w:eastAsia="hu-HU"/>
                  </w:rPr>
                </w:rPrChange>
              </w:rPr>
            </w:pPr>
            <w:r w:rsidRPr="00ED1D2B">
              <w:rPr>
                <w:rFonts w:eastAsia="Times New Roman" w:cstheme="minorHAnsi"/>
                <w:color w:val="000000"/>
                <w:lang w:eastAsia="hu-HU"/>
                <w:rPrChange w:id="405" w:author="Hernádi Eszter" w:date="2019-04-11T09:13:00Z">
                  <w:rPr>
                    <w:rFonts w:ascii="Tahoma" w:eastAsia="Times New Roman" w:hAnsi="Tahoma" w:cs="Tahoma"/>
                    <w:color w:val="000000"/>
                    <w:lang w:eastAsia="hu-HU"/>
                  </w:rPr>
                </w:rPrChange>
              </w:rPr>
              <w:t>2017</w:t>
            </w:r>
          </w:p>
        </w:tc>
        <w:tc>
          <w:tcPr>
            <w:tcW w:w="750" w:type="dxa"/>
            <w:tcBorders>
              <w:top w:val="single" w:sz="4" w:space="0" w:color="auto"/>
              <w:left w:val="nil"/>
              <w:bottom w:val="single" w:sz="4" w:space="0" w:color="auto"/>
              <w:right w:val="single" w:sz="4" w:space="0" w:color="auto"/>
            </w:tcBorders>
            <w:shd w:val="clear" w:color="000000" w:fill="FFFFFF"/>
            <w:noWrap/>
            <w:vAlign w:val="center"/>
            <w:hideMark/>
          </w:tcPr>
          <w:p w:rsidR="00612F89" w:rsidRPr="00ED1D2B" w:rsidRDefault="00612F89" w:rsidP="00612F89">
            <w:pPr>
              <w:spacing w:after="0" w:line="240" w:lineRule="auto"/>
              <w:jc w:val="center"/>
              <w:rPr>
                <w:rFonts w:eastAsia="Times New Roman" w:cstheme="minorHAnsi"/>
                <w:color w:val="000000"/>
                <w:lang w:eastAsia="hu-HU"/>
                <w:rPrChange w:id="406" w:author="Hernádi Eszter" w:date="2019-04-11T09:13:00Z">
                  <w:rPr>
                    <w:rFonts w:ascii="Tahoma" w:eastAsia="Times New Roman" w:hAnsi="Tahoma" w:cs="Tahoma"/>
                    <w:color w:val="000000"/>
                    <w:lang w:eastAsia="hu-HU"/>
                  </w:rPr>
                </w:rPrChange>
              </w:rPr>
            </w:pPr>
            <w:r w:rsidRPr="00ED1D2B">
              <w:rPr>
                <w:rFonts w:eastAsia="Times New Roman" w:cstheme="minorHAnsi"/>
                <w:color w:val="000000"/>
                <w:lang w:eastAsia="hu-HU"/>
                <w:rPrChange w:id="407" w:author="Hernádi Eszter" w:date="2019-04-11T09:13:00Z">
                  <w:rPr>
                    <w:rFonts w:ascii="Tahoma" w:eastAsia="Times New Roman" w:hAnsi="Tahoma" w:cs="Tahoma"/>
                    <w:color w:val="000000"/>
                    <w:lang w:eastAsia="hu-HU"/>
                  </w:rPr>
                </w:rPrChange>
              </w:rPr>
              <w:t>2018</w:t>
            </w:r>
          </w:p>
        </w:tc>
      </w:tr>
      <w:tr w:rsidR="00612F89" w:rsidRPr="00ED1D2B" w:rsidTr="00BF6433">
        <w:trPr>
          <w:trHeight w:val="394"/>
        </w:trPr>
        <w:tc>
          <w:tcPr>
            <w:tcW w:w="1811" w:type="dxa"/>
            <w:tcBorders>
              <w:top w:val="nil"/>
              <w:left w:val="single" w:sz="4" w:space="0" w:color="auto"/>
              <w:bottom w:val="single" w:sz="4" w:space="0" w:color="auto"/>
              <w:right w:val="single" w:sz="4" w:space="0" w:color="auto"/>
            </w:tcBorders>
            <w:shd w:val="clear" w:color="000000" w:fill="FFFFFF"/>
            <w:vAlign w:val="center"/>
            <w:hideMark/>
          </w:tcPr>
          <w:p w:rsidR="00612F89" w:rsidRPr="00ED1D2B" w:rsidRDefault="00612F89" w:rsidP="00612F89">
            <w:pPr>
              <w:spacing w:after="0" w:line="240" w:lineRule="auto"/>
              <w:jc w:val="center"/>
              <w:rPr>
                <w:rFonts w:eastAsia="Times New Roman" w:cstheme="minorHAnsi"/>
                <w:color w:val="000000"/>
                <w:lang w:eastAsia="hu-HU"/>
                <w:rPrChange w:id="408" w:author="Hernádi Eszter" w:date="2019-04-11T09:13:00Z">
                  <w:rPr>
                    <w:rFonts w:ascii="Tahoma" w:eastAsia="Times New Roman" w:hAnsi="Tahoma" w:cs="Tahoma"/>
                    <w:color w:val="000000"/>
                    <w:lang w:eastAsia="hu-HU"/>
                  </w:rPr>
                </w:rPrChange>
              </w:rPr>
            </w:pPr>
            <w:r w:rsidRPr="00ED1D2B">
              <w:rPr>
                <w:rFonts w:eastAsia="Times New Roman" w:cstheme="minorHAnsi"/>
                <w:color w:val="000000"/>
                <w:lang w:eastAsia="hu-HU"/>
                <w:rPrChange w:id="409" w:author="Hernádi Eszter" w:date="2019-04-11T09:13:00Z">
                  <w:rPr>
                    <w:rFonts w:ascii="Tahoma" w:eastAsia="Times New Roman" w:hAnsi="Tahoma" w:cs="Tahoma"/>
                    <w:color w:val="000000"/>
                    <w:lang w:eastAsia="hu-HU"/>
                  </w:rPr>
                </w:rPrChange>
              </w:rPr>
              <w:t>részvételi szám</w:t>
            </w:r>
            <w:r w:rsidRPr="00ED1D2B">
              <w:rPr>
                <w:rFonts w:eastAsia="Times New Roman" w:cstheme="minorHAnsi"/>
                <w:color w:val="000000"/>
                <w:lang w:eastAsia="hu-HU"/>
                <w:rPrChange w:id="410" w:author="Hernádi Eszter" w:date="2019-04-11T09:13:00Z">
                  <w:rPr>
                    <w:rFonts w:ascii="Tahoma" w:eastAsia="Times New Roman" w:hAnsi="Tahoma" w:cs="Tahoma"/>
                    <w:color w:val="000000"/>
                    <w:lang w:eastAsia="hu-HU"/>
                  </w:rPr>
                </w:rPrChange>
              </w:rPr>
              <w:br/>
              <w:t>(fő)</w:t>
            </w:r>
          </w:p>
        </w:tc>
        <w:tc>
          <w:tcPr>
            <w:tcW w:w="621" w:type="dxa"/>
            <w:tcBorders>
              <w:top w:val="nil"/>
              <w:left w:val="nil"/>
              <w:bottom w:val="single" w:sz="4" w:space="0" w:color="auto"/>
              <w:right w:val="single" w:sz="4" w:space="0" w:color="auto"/>
            </w:tcBorders>
            <w:shd w:val="clear" w:color="000000" w:fill="FFFFFF"/>
            <w:noWrap/>
            <w:vAlign w:val="center"/>
            <w:hideMark/>
          </w:tcPr>
          <w:p w:rsidR="00612F89" w:rsidRPr="00ED1D2B" w:rsidRDefault="00612F89" w:rsidP="00612F89">
            <w:pPr>
              <w:spacing w:after="0" w:line="240" w:lineRule="auto"/>
              <w:jc w:val="center"/>
              <w:rPr>
                <w:rFonts w:eastAsia="Times New Roman" w:cstheme="minorHAnsi"/>
                <w:color w:val="000000"/>
                <w:lang w:eastAsia="hu-HU"/>
                <w:rPrChange w:id="411" w:author="Hernádi Eszter" w:date="2019-04-11T09:13:00Z">
                  <w:rPr>
                    <w:rFonts w:ascii="Tahoma" w:eastAsia="Times New Roman" w:hAnsi="Tahoma" w:cs="Tahoma"/>
                    <w:color w:val="000000"/>
                    <w:lang w:eastAsia="hu-HU"/>
                  </w:rPr>
                </w:rPrChange>
              </w:rPr>
            </w:pPr>
            <w:r w:rsidRPr="00ED1D2B">
              <w:rPr>
                <w:rFonts w:eastAsia="Times New Roman" w:cstheme="minorHAnsi"/>
                <w:color w:val="000000"/>
                <w:lang w:eastAsia="hu-HU"/>
                <w:rPrChange w:id="412" w:author="Hernádi Eszter" w:date="2019-04-11T09:13:00Z">
                  <w:rPr>
                    <w:rFonts w:ascii="Tahoma" w:eastAsia="Times New Roman" w:hAnsi="Tahoma" w:cs="Tahoma"/>
                    <w:color w:val="000000"/>
                    <w:lang w:eastAsia="hu-HU"/>
                  </w:rPr>
                </w:rPrChange>
              </w:rPr>
              <w:t>2223</w:t>
            </w:r>
          </w:p>
        </w:tc>
        <w:tc>
          <w:tcPr>
            <w:tcW w:w="628" w:type="dxa"/>
            <w:tcBorders>
              <w:top w:val="nil"/>
              <w:left w:val="nil"/>
              <w:bottom w:val="single" w:sz="4" w:space="0" w:color="auto"/>
              <w:right w:val="single" w:sz="4" w:space="0" w:color="auto"/>
            </w:tcBorders>
            <w:shd w:val="clear" w:color="000000" w:fill="FFFFFF"/>
            <w:vAlign w:val="center"/>
            <w:hideMark/>
          </w:tcPr>
          <w:p w:rsidR="00612F89" w:rsidRPr="00ED1D2B" w:rsidRDefault="00612F89" w:rsidP="00612F89">
            <w:pPr>
              <w:spacing w:after="0" w:line="240" w:lineRule="auto"/>
              <w:jc w:val="center"/>
              <w:rPr>
                <w:rFonts w:eastAsia="Times New Roman" w:cstheme="minorHAnsi"/>
                <w:lang w:eastAsia="hu-HU"/>
                <w:rPrChange w:id="413" w:author="Hernádi Eszter" w:date="2019-04-11T09:13:00Z">
                  <w:rPr>
                    <w:rFonts w:ascii="Tahoma" w:eastAsia="Times New Roman" w:hAnsi="Tahoma" w:cs="Tahoma"/>
                    <w:lang w:eastAsia="hu-HU"/>
                  </w:rPr>
                </w:rPrChange>
              </w:rPr>
            </w:pPr>
            <w:r w:rsidRPr="00ED1D2B">
              <w:rPr>
                <w:rFonts w:eastAsia="Times New Roman" w:cstheme="minorHAnsi"/>
                <w:lang w:eastAsia="hu-HU"/>
                <w:rPrChange w:id="414" w:author="Hernádi Eszter" w:date="2019-04-11T09:13:00Z">
                  <w:rPr>
                    <w:rFonts w:ascii="Tahoma" w:eastAsia="Times New Roman" w:hAnsi="Tahoma" w:cs="Tahoma"/>
                    <w:lang w:eastAsia="hu-HU"/>
                  </w:rPr>
                </w:rPrChange>
              </w:rPr>
              <w:t>4713</w:t>
            </w:r>
          </w:p>
        </w:tc>
        <w:tc>
          <w:tcPr>
            <w:tcW w:w="628" w:type="dxa"/>
            <w:tcBorders>
              <w:top w:val="nil"/>
              <w:left w:val="nil"/>
              <w:bottom w:val="single" w:sz="4" w:space="0" w:color="auto"/>
              <w:right w:val="single" w:sz="4" w:space="0" w:color="auto"/>
            </w:tcBorders>
            <w:shd w:val="clear" w:color="000000" w:fill="FFFFFF"/>
            <w:vAlign w:val="center"/>
            <w:hideMark/>
          </w:tcPr>
          <w:p w:rsidR="00612F89" w:rsidRPr="00ED1D2B" w:rsidRDefault="00612F89" w:rsidP="00612F89">
            <w:pPr>
              <w:spacing w:after="0" w:line="240" w:lineRule="auto"/>
              <w:jc w:val="center"/>
              <w:rPr>
                <w:rFonts w:eastAsia="Times New Roman" w:cstheme="minorHAnsi"/>
                <w:lang w:eastAsia="hu-HU"/>
                <w:rPrChange w:id="415" w:author="Hernádi Eszter" w:date="2019-04-11T09:13:00Z">
                  <w:rPr>
                    <w:rFonts w:ascii="Tahoma" w:eastAsia="Times New Roman" w:hAnsi="Tahoma" w:cs="Tahoma"/>
                    <w:lang w:eastAsia="hu-HU"/>
                  </w:rPr>
                </w:rPrChange>
              </w:rPr>
            </w:pPr>
            <w:r w:rsidRPr="00ED1D2B">
              <w:rPr>
                <w:rFonts w:eastAsia="Times New Roman" w:cstheme="minorHAnsi"/>
                <w:lang w:eastAsia="hu-HU"/>
                <w:rPrChange w:id="416" w:author="Hernádi Eszter" w:date="2019-04-11T09:13:00Z">
                  <w:rPr>
                    <w:rFonts w:ascii="Tahoma" w:eastAsia="Times New Roman" w:hAnsi="Tahoma" w:cs="Tahoma"/>
                    <w:lang w:eastAsia="hu-HU"/>
                  </w:rPr>
                </w:rPrChange>
              </w:rPr>
              <w:t>8000</w:t>
            </w:r>
          </w:p>
        </w:tc>
        <w:tc>
          <w:tcPr>
            <w:tcW w:w="628" w:type="dxa"/>
            <w:tcBorders>
              <w:top w:val="nil"/>
              <w:left w:val="nil"/>
              <w:bottom w:val="single" w:sz="4" w:space="0" w:color="auto"/>
              <w:right w:val="single" w:sz="4" w:space="0" w:color="auto"/>
            </w:tcBorders>
            <w:shd w:val="clear" w:color="000000" w:fill="FFFFFF"/>
            <w:vAlign w:val="center"/>
            <w:hideMark/>
          </w:tcPr>
          <w:p w:rsidR="00612F89" w:rsidRPr="00ED1D2B" w:rsidRDefault="00612F89" w:rsidP="00612F89">
            <w:pPr>
              <w:spacing w:after="0" w:line="240" w:lineRule="auto"/>
              <w:jc w:val="center"/>
              <w:rPr>
                <w:rFonts w:eastAsia="Times New Roman" w:cstheme="minorHAnsi"/>
                <w:lang w:eastAsia="hu-HU"/>
                <w:rPrChange w:id="417" w:author="Hernádi Eszter" w:date="2019-04-11T09:13:00Z">
                  <w:rPr>
                    <w:rFonts w:ascii="Tahoma" w:eastAsia="Times New Roman" w:hAnsi="Tahoma" w:cs="Tahoma"/>
                    <w:lang w:eastAsia="hu-HU"/>
                  </w:rPr>
                </w:rPrChange>
              </w:rPr>
            </w:pPr>
            <w:r w:rsidRPr="00ED1D2B">
              <w:rPr>
                <w:rFonts w:eastAsia="Times New Roman" w:cstheme="minorHAnsi"/>
                <w:lang w:eastAsia="hu-HU"/>
                <w:rPrChange w:id="418" w:author="Hernádi Eszter" w:date="2019-04-11T09:13:00Z">
                  <w:rPr>
                    <w:rFonts w:ascii="Tahoma" w:eastAsia="Times New Roman" w:hAnsi="Tahoma" w:cs="Tahoma"/>
                    <w:lang w:eastAsia="hu-HU"/>
                  </w:rPr>
                </w:rPrChange>
              </w:rPr>
              <w:t>8562</w:t>
            </w:r>
          </w:p>
        </w:tc>
        <w:tc>
          <w:tcPr>
            <w:tcW w:w="741" w:type="dxa"/>
            <w:tcBorders>
              <w:top w:val="nil"/>
              <w:left w:val="nil"/>
              <w:bottom w:val="single" w:sz="4" w:space="0" w:color="auto"/>
              <w:right w:val="single" w:sz="4" w:space="0" w:color="auto"/>
            </w:tcBorders>
            <w:shd w:val="clear" w:color="000000" w:fill="FFFFFF"/>
            <w:vAlign w:val="center"/>
            <w:hideMark/>
          </w:tcPr>
          <w:p w:rsidR="00612F89" w:rsidRPr="00ED1D2B" w:rsidRDefault="00612F89" w:rsidP="00612F89">
            <w:pPr>
              <w:spacing w:after="0" w:line="240" w:lineRule="auto"/>
              <w:jc w:val="center"/>
              <w:rPr>
                <w:rFonts w:eastAsia="Times New Roman" w:cstheme="minorHAnsi"/>
                <w:lang w:eastAsia="hu-HU"/>
                <w:rPrChange w:id="419" w:author="Hernádi Eszter" w:date="2019-04-11T09:13:00Z">
                  <w:rPr>
                    <w:rFonts w:ascii="Tahoma" w:eastAsia="Times New Roman" w:hAnsi="Tahoma" w:cs="Tahoma"/>
                    <w:lang w:eastAsia="hu-HU"/>
                  </w:rPr>
                </w:rPrChange>
              </w:rPr>
            </w:pPr>
            <w:r w:rsidRPr="00ED1D2B">
              <w:rPr>
                <w:rFonts w:eastAsia="Times New Roman" w:cstheme="minorHAnsi"/>
                <w:lang w:eastAsia="hu-HU"/>
                <w:rPrChange w:id="420" w:author="Hernádi Eszter" w:date="2019-04-11T09:13:00Z">
                  <w:rPr>
                    <w:rFonts w:ascii="Tahoma" w:eastAsia="Times New Roman" w:hAnsi="Tahoma" w:cs="Tahoma"/>
                    <w:lang w:eastAsia="hu-HU"/>
                  </w:rPr>
                </w:rPrChange>
              </w:rPr>
              <w:t>10200</w:t>
            </w:r>
          </w:p>
        </w:tc>
        <w:tc>
          <w:tcPr>
            <w:tcW w:w="741" w:type="dxa"/>
            <w:tcBorders>
              <w:top w:val="nil"/>
              <w:left w:val="nil"/>
              <w:bottom w:val="single" w:sz="4" w:space="0" w:color="auto"/>
              <w:right w:val="single" w:sz="4" w:space="0" w:color="auto"/>
            </w:tcBorders>
            <w:shd w:val="clear" w:color="000000" w:fill="FFFFFF"/>
            <w:vAlign w:val="center"/>
            <w:hideMark/>
          </w:tcPr>
          <w:p w:rsidR="00612F89" w:rsidRPr="00ED1D2B" w:rsidRDefault="00612F89" w:rsidP="00612F89">
            <w:pPr>
              <w:spacing w:after="0" w:line="240" w:lineRule="auto"/>
              <w:jc w:val="center"/>
              <w:rPr>
                <w:rFonts w:eastAsia="Times New Roman" w:cstheme="minorHAnsi"/>
                <w:lang w:eastAsia="hu-HU"/>
                <w:rPrChange w:id="421" w:author="Hernádi Eszter" w:date="2019-04-11T09:13:00Z">
                  <w:rPr>
                    <w:rFonts w:ascii="Tahoma" w:eastAsia="Times New Roman" w:hAnsi="Tahoma" w:cs="Tahoma"/>
                    <w:lang w:eastAsia="hu-HU"/>
                  </w:rPr>
                </w:rPrChange>
              </w:rPr>
            </w:pPr>
            <w:r w:rsidRPr="00ED1D2B">
              <w:rPr>
                <w:rFonts w:eastAsia="Times New Roman" w:cstheme="minorHAnsi"/>
                <w:lang w:eastAsia="hu-HU"/>
                <w:rPrChange w:id="422" w:author="Hernádi Eszter" w:date="2019-04-11T09:13:00Z">
                  <w:rPr>
                    <w:rFonts w:ascii="Tahoma" w:eastAsia="Times New Roman" w:hAnsi="Tahoma" w:cs="Tahoma"/>
                    <w:lang w:eastAsia="hu-HU"/>
                  </w:rPr>
                </w:rPrChange>
              </w:rPr>
              <w:t>11900</w:t>
            </w:r>
          </w:p>
        </w:tc>
        <w:tc>
          <w:tcPr>
            <w:tcW w:w="750" w:type="dxa"/>
            <w:tcBorders>
              <w:top w:val="nil"/>
              <w:left w:val="nil"/>
              <w:bottom w:val="single" w:sz="4" w:space="0" w:color="auto"/>
              <w:right w:val="single" w:sz="4" w:space="0" w:color="auto"/>
            </w:tcBorders>
            <w:shd w:val="clear" w:color="000000" w:fill="FFFFFF"/>
            <w:noWrap/>
            <w:vAlign w:val="center"/>
            <w:hideMark/>
          </w:tcPr>
          <w:p w:rsidR="00612F89" w:rsidRPr="00ED1D2B" w:rsidRDefault="00612F89" w:rsidP="00612F89">
            <w:pPr>
              <w:spacing w:after="0" w:line="240" w:lineRule="auto"/>
              <w:jc w:val="center"/>
              <w:rPr>
                <w:rFonts w:eastAsia="Times New Roman" w:cstheme="minorHAnsi"/>
                <w:color w:val="000000"/>
                <w:lang w:eastAsia="hu-HU"/>
                <w:rPrChange w:id="423" w:author="Hernádi Eszter" w:date="2019-04-11T09:13:00Z">
                  <w:rPr>
                    <w:rFonts w:ascii="Tahoma" w:eastAsia="Times New Roman" w:hAnsi="Tahoma" w:cs="Tahoma"/>
                    <w:color w:val="000000"/>
                    <w:lang w:eastAsia="hu-HU"/>
                  </w:rPr>
                </w:rPrChange>
              </w:rPr>
            </w:pPr>
            <w:r w:rsidRPr="00ED1D2B">
              <w:rPr>
                <w:rFonts w:eastAsia="Times New Roman" w:cstheme="minorHAnsi"/>
                <w:color w:val="000000"/>
                <w:lang w:eastAsia="hu-HU"/>
                <w:rPrChange w:id="424" w:author="Hernádi Eszter" w:date="2019-04-11T09:13:00Z">
                  <w:rPr>
                    <w:rFonts w:ascii="Tahoma" w:eastAsia="Times New Roman" w:hAnsi="Tahoma" w:cs="Tahoma"/>
                    <w:color w:val="000000"/>
                    <w:lang w:eastAsia="hu-HU"/>
                  </w:rPr>
                </w:rPrChange>
              </w:rPr>
              <w:t>15050</w:t>
            </w:r>
          </w:p>
        </w:tc>
        <w:tc>
          <w:tcPr>
            <w:tcW w:w="750" w:type="dxa"/>
            <w:tcBorders>
              <w:top w:val="nil"/>
              <w:left w:val="nil"/>
              <w:bottom w:val="single" w:sz="4" w:space="0" w:color="auto"/>
              <w:right w:val="single" w:sz="4" w:space="0" w:color="auto"/>
            </w:tcBorders>
            <w:shd w:val="clear" w:color="000000" w:fill="FFFFFF"/>
            <w:noWrap/>
            <w:vAlign w:val="center"/>
            <w:hideMark/>
          </w:tcPr>
          <w:p w:rsidR="00612F89" w:rsidRPr="00ED1D2B" w:rsidRDefault="00612F89" w:rsidP="00612F89">
            <w:pPr>
              <w:spacing w:after="0" w:line="240" w:lineRule="auto"/>
              <w:jc w:val="center"/>
              <w:rPr>
                <w:rFonts w:eastAsia="Times New Roman" w:cstheme="minorHAnsi"/>
                <w:color w:val="000000"/>
                <w:lang w:eastAsia="hu-HU"/>
                <w:rPrChange w:id="425" w:author="Hernádi Eszter" w:date="2019-04-11T09:13:00Z">
                  <w:rPr>
                    <w:rFonts w:ascii="Tahoma" w:eastAsia="Times New Roman" w:hAnsi="Tahoma" w:cs="Tahoma"/>
                    <w:color w:val="000000"/>
                    <w:lang w:eastAsia="hu-HU"/>
                  </w:rPr>
                </w:rPrChange>
              </w:rPr>
            </w:pPr>
            <w:r w:rsidRPr="00ED1D2B">
              <w:rPr>
                <w:rFonts w:eastAsia="Times New Roman" w:cstheme="minorHAnsi"/>
                <w:color w:val="000000"/>
                <w:lang w:eastAsia="hu-HU"/>
                <w:rPrChange w:id="426" w:author="Hernádi Eszter" w:date="2019-04-11T09:13:00Z">
                  <w:rPr>
                    <w:rFonts w:ascii="Tahoma" w:eastAsia="Times New Roman" w:hAnsi="Tahoma" w:cs="Tahoma"/>
                    <w:color w:val="000000"/>
                    <w:lang w:eastAsia="hu-HU"/>
                  </w:rPr>
                </w:rPrChange>
              </w:rPr>
              <w:t>20750</w:t>
            </w:r>
          </w:p>
        </w:tc>
        <w:tc>
          <w:tcPr>
            <w:tcW w:w="750" w:type="dxa"/>
            <w:tcBorders>
              <w:top w:val="nil"/>
              <w:left w:val="nil"/>
              <w:bottom w:val="single" w:sz="4" w:space="0" w:color="auto"/>
              <w:right w:val="single" w:sz="4" w:space="0" w:color="auto"/>
            </w:tcBorders>
            <w:shd w:val="clear" w:color="000000" w:fill="FFFFFF"/>
            <w:noWrap/>
            <w:vAlign w:val="center"/>
            <w:hideMark/>
          </w:tcPr>
          <w:p w:rsidR="00612F89" w:rsidRPr="00ED1D2B" w:rsidRDefault="00612F89" w:rsidP="00612F89">
            <w:pPr>
              <w:spacing w:after="0" w:line="240" w:lineRule="auto"/>
              <w:jc w:val="center"/>
              <w:rPr>
                <w:rFonts w:eastAsia="Times New Roman" w:cstheme="minorHAnsi"/>
                <w:color w:val="000000"/>
                <w:lang w:eastAsia="hu-HU"/>
                <w:rPrChange w:id="427" w:author="Hernádi Eszter" w:date="2019-04-11T09:13:00Z">
                  <w:rPr>
                    <w:rFonts w:ascii="Tahoma" w:eastAsia="Times New Roman" w:hAnsi="Tahoma" w:cs="Tahoma"/>
                    <w:color w:val="000000"/>
                    <w:lang w:eastAsia="hu-HU"/>
                  </w:rPr>
                </w:rPrChange>
              </w:rPr>
            </w:pPr>
            <w:r w:rsidRPr="00ED1D2B">
              <w:rPr>
                <w:rFonts w:eastAsia="Times New Roman" w:cstheme="minorHAnsi"/>
                <w:color w:val="000000"/>
                <w:lang w:eastAsia="hu-HU"/>
                <w:rPrChange w:id="428" w:author="Hernádi Eszter" w:date="2019-04-11T09:13:00Z">
                  <w:rPr>
                    <w:rFonts w:ascii="Tahoma" w:eastAsia="Times New Roman" w:hAnsi="Tahoma" w:cs="Tahoma"/>
                    <w:color w:val="000000"/>
                    <w:lang w:eastAsia="hu-HU"/>
                  </w:rPr>
                </w:rPrChange>
              </w:rPr>
              <w:t>30045</w:t>
            </w:r>
          </w:p>
        </w:tc>
        <w:tc>
          <w:tcPr>
            <w:tcW w:w="750" w:type="dxa"/>
            <w:tcBorders>
              <w:top w:val="nil"/>
              <w:left w:val="nil"/>
              <w:bottom w:val="single" w:sz="4" w:space="0" w:color="auto"/>
              <w:right w:val="single" w:sz="4" w:space="0" w:color="auto"/>
            </w:tcBorders>
            <w:shd w:val="clear" w:color="000000" w:fill="FFFFFF"/>
            <w:noWrap/>
            <w:vAlign w:val="center"/>
            <w:hideMark/>
          </w:tcPr>
          <w:p w:rsidR="00612F89" w:rsidRPr="00ED1D2B" w:rsidRDefault="00612F89" w:rsidP="00612F89">
            <w:pPr>
              <w:spacing w:after="0" w:line="240" w:lineRule="auto"/>
              <w:jc w:val="center"/>
              <w:rPr>
                <w:rFonts w:eastAsia="Times New Roman" w:cstheme="minorHAnsi"/>
                <w:color w:val="000000"/>
                <w:lang w:eastAsia="hu-HU"/>
                <w:rPrChange w:id="429" w:author="Hernádi Eszter" w:date="2019-04-11T09:13:00Z">
                  <w:rPr>
                    <w:rFonts w:ascii="Tahoma" w:eastAsia="Times New Roman" w:hAnsi="Tahoma" w:cs="Tahoma"/>
                    <w:color w:val="000000"/>
                    <w:lang w:eastAsia="hu-HU"/>
                  </w:rPr>
                </w:rPrChange>
              </w:rPr>
            </w:pPr>
            <w:r w:rsidRPr="00ED1D2B">
              <w:rPr>
                <w:rFonts w:eastAsia="Times New Roman" w:cstheme="minorHAnsi"/>
                <w:color w:val="000000"/>
                <w:lang w:eastAsia="hu-HU"/>
                <w:rPrChange w:id="430" w:author="Hernádi Eszter" w:date="2019-04-11T09:13:00Z">
                  <w:rPr>
                    <w:rFonts w:ascii="Tahoma" w:eastAsia="Times New Roman" w:hAnsi="Tahoma" w:cs="Tahoma"/>
                    <w:color w:val="000000"/>
                    <w:lang w:eastAsia="hu-HU"/>
                  </w:rPr>
                </w:rPrChange>
              </w:rPr>
              <w:t>28065</w:t>
            </w:r>
          </w:p>
        </w:tc>
        <w:tc>
          <w:tcPr>
            <w:tcW w:w="750" w:type="dxa"/>
            <w:tcBorders>
              <w:top w:val="nil"/>
              <w:left w:val="nil"/>
              <w:bottom w:val="single" w:sz="4" w:space="0" w:color="auto"/>
              <w:right w:val="single" w:sz="4" w:space="0" w:color="auto"/>
            </w:tcBorders>
            <w:shd w:val="clear" w:color="000000" w:fill="FFFFFF"/>
            <w:noWrap/>
            <w:vAlign w:val="center"/>
            <w:hideMark/>
          </w:tcPr>
          <w:p w:rsidR="00612F89" w:rsidRPr="00ED1D2B" w:rsidRDefault="00612F89" w:rsidP="00612F89">
            <w:pPr>
              <w:spacing w:after="0" w:line="240" w:lineRule="auto"/>
              <w:jc w:val="center"/>
              <w:rPr>
                <w:rFonts w:eastAsia="Times New Roman" w:cstheme="minorHAnsi"/>
                <w:color w:val="000000"/>
                <w:lang w:eastAsia="hu-HU"/>
                <w:rPrChange w:id="431" w:author="Hernádi Eszter" w:date="2019-04-11T09:13:00Z">
                  <w:rPr>
                    <w:rFonts w:ascii="Tahoma" w:eastAsia="Times New Roman" w:hAnsi="Tahoma" w:cs="Tahoma"/>
                    <w:color w:val="000000"/>
                    <w:lang w:eastAsia="hu-HU"/>
                  </w:rPr>
                </w:rPrChange>
              </w:rPr>
            </w:pPr>
            <w:r w:rsidRPr="00ED1D2B">
              <w:rPr>
                <w:rFonts w:eastAsia="Times New Roman" w:cstheme="minorHAnsi"/>
                <w:color w:val="000000"/>
                <w:lang w:eastAsia="hu-HU"/>
                <w:rPrChange w:id="432" w:author="Hernádi Eszter" w:date="2019-04-11T09:13:00Z">
                  <w:rPr>
                    <w:rFonts w:ascii="Tahoma" w:eastAsia="Times New Roman" w:hAnsi="Tahoma" w:cs="Tahoma"/>
                    <w:color w:val="000000"/>
                    <w:lang w:eastAsia="hu-HU"/>
                  </w:rPr>
                </w:rPrChange>
              </w:rPr>
              <w:t>29908</w:t>
            </w:r>
          </w:p>
        </w:tc>
      </w:tr>
    </w:tbl>
    <w:p w:rsidR="00612F89" w:rsidRPr="00ED1D2B" w:rsidRDefault="00612F89" w:rsidP="003E0355">
      <w:pPr>
        <w:spacing w:before="100" w:beforeAutospacing="1" w:after="100" w:afterAutospacing="1" w:line="240" w:lineRule="auto"/>
        <w:rPr>
          <w:rFonts w:eastAsia="Times New Roman" w:cstheme="minorHAnsi"/>
          <w:b/>
          <w:bCs/>
          <w:sz w:val="24"/>
          <w:szCs w:val="24"/>
          <w:lang w:eastAsia="hu-HU"/>
          <w:rPrChange w:id="433" w:author="Hernádi Eszter" w:date="2019-04-11T09:13:00Z">
            <w:rPr>
              <w:rFonts w:ascii="Tahoma" w:eastAsia="Times New Roman" w:hAnsi="Tahoma" w:cs="Tahoma"/>
              <w:b/>
              <w:bCs/>
              <w:sz w:val="24"/>
              <w:szCs w:val="24"/>
              <w:lang w:eastAsia="hu-HU"/>
            </w:rPr>
          </w:rPrChange>
        </w:rPr>
      </w:pPr>
    </w:p>
    <w:p w:rsidR="00F11862" w:rsidRPr="00ED1D2B" w:rsidRDefault="00F11862" w:rsidP="003E0355">
      <w:pPr>
        <w:spacing w:before="100" w:beforeAutospacing="1" w:after="100" w:afterAutospacing="1" w:line="240" w:lineRule="auto"/>
        <w:rPr>
          <w:rFonts w:eastAsia="Times New Roman" w:cstheme="minorHAnsi"/>
          <w:b/>
          <w:bCs/>
          <w:sz w:val="24"/>
          <w:szCs w:val="24"/>
          <w:lang w:eastAsia="hu-HU"/>
          <w:rPrChange w:id="434" w:author="Hernádi Eszter" w:date="2019-04-11T09:13:00Z">
            <w:rPr>
              <w:rFonts w:ascii="Tahoma" w:eastAsia="Times New Roman" w:hAnsi="Tahoma" w:cs="Tahoma"/>
              <w:b/>
              <w:bCs/>
              <w:sz w:val="24"/>
              <w:szCs w:val="24"/>
              <w:lang w:eastAsia="hu-HU"/>
            </w:rPr>
          </w:rPrChange>
        </w:rPr>
      </w:pPr>
    </w:p>
    <w:p w:rsidR="00F11862" w:rsidRPr="00ED1D2B" w:rsidRDefault="00F11862" w:rsidP="003E0355">
      <w:pPr>
        <w:spacing w:before="100" w:beforeAutospacing="1" w:after="100" w:afterAutospacing="1" w:line="240" w:lineRule="auto"/>
        <w:rPr>
          <w:rFonts w:eastAsia="Times New Roman" w:cstheme="minorHAnsi"/>
          <w:b/>
          <w:bCs/>
          <w:sz w:val="24"/>
          <w:szCs w:val="24"/>
          <w:lang w:eastAsia="hu-HU"/>
          <w:rPrChange w:id="435" w:author="Hernádi Eszter" w:date="2019-04-11T09:13:00Z">
            <w:rPr>
              <w:rFonts w:ascii="Tahoma" w:eastAsia="Times New Roman" w:hAnsi="Tahoma" w:cs="Tahoma"/>
              <w:b/>
              <w:bCs/>
              <w:sz w:val="24"/>
              <w:szCs w:val="24"/>
              <w:lang w:eastAsia="hu-HU"/>
            </w:rPr>
          </w:rPrChange>
        </w:rPr>
      </w:pPr>
    </w:p>
    <w:p w:rsidR="00612F89" w:rsidRPr="00ED1D2B" w:rsidRDefault="00612F89" w:rsidP="00612F89">
      <w:pPr>
        <w:spacing w:before="100" w:beforeAutospacing="1" w:after="100" w:afterAutospacing="1" w:line="240" w:lineRule="auto"/>
        <w:jc w:val="center"/>
        <w:rPr>
          <w:rFonts w:eastAsia="Times New Roman" w:cstheme="minorHAnsi"/>
          <w:b/>
          <w:bCs/>
          <w:sz w:val="24"/>
          <w:szCs w:val="24"/>
          <w:lang w:eastAsia="hu-HU"/>
          <w:rPrChange w:id="436" w:author="Hernádi Eszter" w:date="2019-04-11T09:13:00Z">
            <w:rPr>
              <w:rFonts w:ascii="Tahoma" w:eastAsia="Times New Roman" w:hAnsi="Tahoma" w:cs="Tahoma"/>
              <w:b/>
              <w:bCs/>
              <w:sz w:val="24"/>
              <w:szCs w:val="24"/>
              <w:lang w:eastAsia="hu-HU"/>
            </w:rPr>
          </w:rPrChange>
        </w:rPr>
      </w:pPr>
      <w:r w:rsidRPr="00ED1D2B">
        <w:rPr>
          <w:rFonts w:cstheme="minorHAnsi"/>
          <w:noProof/>
          <w:rPrChange w:id="437" w:author="Hernádi Eszter" w:date="2019-04-11T09:13:00Z">
            <w:rPr>
              <w:rFonts w:ascii="Tahoma" w:hAnsi="Tahoma" w:cs="Tahoma"/>
              <w:noProof/>
            </w:rPr>
          </w:rPrChange>
        </w:rPr>
        <w:lastRenderedPageBreak/>
        <w:drawing>
          <wp:inline distT="0" distB="0" distL="0" distR="0" wp14:anchorId="6BF7060B" wp14:editId="7EAFD1CC">
            <wp:extent cx="4572000" cy="2743200"/>
            <wp:effectExtent l="0" t="0" r="0" b="0"/>
            <wp:docPr id="1" name="Diagram 1">
              <a:extLst xmlns:a="http://schemas.openxmlformats.org/drawingml/2006/main">
                <a:ext uri="{FF2B5EF4-FFF2-40B4-BE49-F238E27FC236}">
                  <a16:creationId xmlns:a16="http://schemas.microsoft.com/office/drawing/2014/main" id="{DCC41386-D2C5-4EF8-9540-F1A93D08E2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12F89" w:rsidRPr="00ED1D2B" w:rsidRDefault="00612F89" w:rsidP="003E0355">
      <w:pPr>
        <w:spacing w:before="100" w:beforeAutospacing="1" w:after="100" w:afterAutospacing="1" w:line="240" w:lineRule="auto"/>
        <w:rPr>
          <w:rFonts w:eastAsia="Times New Roman" w:cstheme="minorHAnsi"/>
          <w:sz w:val="24"/>
          <w:szCs w:val="24"/>
          <w:lang w:eastAsia="hu-HU"/>
          <w:rPrChange w:id="438" w:author="Hernádi Eszter" w:date="2019-04-11T09:13:00Z">
            <w:rPr>
              <w:rFonts w:ascii="Tahoma" w:eastAsia="Times New Roman" w:hAnsi="Tahoma" w:cs="Tahoma"/>
              <w:sz w:val="24"/>
              <w:szCs w:val="24"/>
              <w:lang w:eastAsia="hu-HU"/>
            </w:rPr>
          </w:rPrChange>
        </w:rPr>
      </w:pPr>
    </w:p>
    <w:p w:rsidR="00315599" w:rsidRPr="00ED1D2B" w:rsidRDefault="003E0355" w:rsidP="00315599">
      <w:pPr>
        <w:rPr>
          <w:rFonts w:cstheme="minorHAnsi"/>
          <w:sz w:val="24"/>
          <w:szCs w:val="24"/>
          <w:rPrChange w:id="439" w:author="Hernádi Eszter" w:date="2019-04-11T09:13:00Z">
            <w:rPr>
              <w:rFonts w:ascii="Tahoma" w:hAnsi="Tahoma" w:cs="Tahoma"/>
              <w:sz w:val="24"/>
              <w:szCs w:val="24"/>
            </w:rPr>
          </w:rPrChange>
        </w:rPr>
      </w:pPr>
      <w:r w:rsidRPr="00ED1D2B">
        <w:rPr>
          <w:rFonts w:eastAsia="Times New Roman" w:cstheme="minorHAnsi"/>
          <w:b/>
          <w:bCs/>
          <w:sz w:val="24"/>
          <w:szCs w:val="24"/>
          <w:lang w:eastAsia="hu-HU"/>
          <w:rPrChange w:id="440" w:author="Hernádi Eszter" w:date="2019-04-11T09:13:00Z">
            <w:rPr>
              <w:rFonts w:ascii="Tahoma" w:eastAsia="Times New Roman" w:hAnsi="Tahoma" w:cs="Tahoma"/>
              <w:b/>
              <w:bCs/>
              <w:sz w:val="24"/>
              <w:szCs w:val="24"/>
              <w:lang w:eastAsia="hu-HU"/>
            </w:rPr>
          </w:rPrChange>
        </w:rPr>
        <w:t>Érdekes nemzetek</w:t>
      </w:r>
      <w:r w:rsidRPr="00ED1D2B">
        <w:rPr>
          <w:rFonts w:eastAsia="Times New Roman" w:cstheme="minorHAnsi"/>
          <w:b/>
          <w:bCs/>
          <w:sz w:val="24"/>
          <w:szCs w:val="24"/>
          <w:u w:val="single"/>
          <w:lang w:eastAsia="hu-HU"/>
          <w:rPrChange w:id="441" w:author="Hernádi Eszter" w:date="2019-04-11T09:13:00Z">
            <w:rPr>
              <w:rFonts w:ascii="Tahoma" w:eastAsia="Times New Roman" w:hAnsi="Tahoma" w:cs="Tahoma"/>
              <w:b/>
              <w:bCs/>
              <w:sz w:val="24"/>
              <w:szCs w:val="24"/>
              <w:u w:val="single"/>
              <w:lang w:eastAsia="hu-HU"/>
            </w:rPr>
          </w:rPrChange>
        </w:rPr>
        <w:br/>
      </w:r>
      <w:r w:rsidR="00315599" w:rsidRPr="00ED1D2B">
        <w:rPr>
          <w:rFonts w:cstheme="minorHAnsi"/>
          <w:sz w:val="24"/>
          <w:szCs w:val="24"/>
          <w:rPrChange w:id="442" w:author="Hernádi Eszter" w:date="2019-04-11T09:13:00Z">
            <w:rPr>
              <w:rFonts w:ascii="Tahoma" w:hAnsi="Tahoma" w:cs="Tahoma"/>
              <w:sz w:val="24"/>
              <w:szCs w:val="24"/>
            </w:rPr>
          </w:rPrChange>
        </w:rPr>
        <w:t>A legtöbben Szlovákiából, Nagy-Britanniából, Franciaországból, Németországból, Oroszországból és Lengyelországból neveztek.</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443"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444" w:author="Hernádi Eszter" w:date="2019-04-11T09:13:00Z">
            <w:rPr>
              <w:rFonts w:ascii="Tahoma" w:eastAsia="Times New Roman" w:hAnsi="Tahoma" w:cs="Tahoma"/>
              <w:sz w:val="24"/>
              <w:szCs w:val="24"/>
              <w:lang w:eastAsia="hu-HU"/>
            </w:rPr>
          </w:rPrChange>
        </w:rPr>
        <w:t>Leg</w:t>
      </w:r>
      <w:r w:rsidR="00315599" w:rsidRPr="00ED1D2B">
        <w:rPr>
          <w:rFonts w:eastAsia="Times New Roman" w:cstheme="minorHAnsi"/>
          <w:sz w:val="24"/>
          <w:szCs w:val="24"/>
          <w:lang w:eastAsia="hu-HU"/>
          <w:rPrChange w:id="445" w:author="Hernádi Eszter" w:date="2019-04-11T09:13:00Z">
            <w:rPr>
              <w:rFonts w:ascii="Tahoma" w:eastAsia="Times New Roman" w:hAnsi="Tahoma" w:cs="Tahoma"/>
              <w:sz w:val="24"/>
              <w:szCs w:val="24"/>
              <w:lang w:eastAsia="hu-HU"/>
            </w:rPr>
          </w:rPrChange>
        </w:rPr>
        <w:t>távolabbi országok</w:t>
      </w:r>
      <w:r w:rsidRPr="00ED1D2B">
        <w:rPr>
          <w:rFonts w:eastAsia="Times New Roman" w:cstheme="minorHAnsi"/>
          <w:sz w:val="24"/>
          <w:szCs w:val="24"/>
          <w:lang w:eastAsia="hu-HU"/>
          <w:rPrChange w:id="446" w:author="Hernádi Eszter" w:date="2019-04-11T09:13:00Z">
            <w:rPr>
              <w:rFonts w:ascii="Tahoma" w:eastAsia="Times New Roman" w:hAnsi="Tahoma" w:cs="Tahoma"/>
              <w:sz w:val="24"/>
              <w:szCs w:val="24"/>
              <w:lang w:eastAsia="hu-HU"/>
            </w:rPr>
          </w:rPrChange>
        </w:rPr>
        <w:t xml:space="preserve">: a bolygó ellentétes feléről, Új-Zélandról érkeznek, de -lesznek résztvevők szép számmal minden kontinensről – például olyan egzotikus helyekről, mint Madagaszkárról, </w:t>
      </w:r>
      <w:proofErr w:type="gramStart"/>
      <w:r w:rsidRPr="00ED1D2B">
        <w:rPr>
          <w:rFonts w:eastAsia="Times New Roman" w:cstheme="minorHAnsi"/>
          <w:sz w:val="24"/>
          <w:szCs w:val="24"/>
          <w:lang w:eastAsia="hu-HU"/>
          <w:rPrChange w:id="447" w:author="Hernádi Eszter" w:date="2019-04-11T09:13:00Z">
            <w:rPr>
              <w:rFonts w:ascii="Tahoma" w:eastAsia="Times New Roman" w:hAnsi="Tahoma" w:cs="Tahoma"/>
              <w:sz w:val="24"/>
              <w:szCs w:val="24"/>
              <w:lang w:eastAsia="hu-HU"/>
            </w:rPr>
          </w:rPrChange>
        </w:rPr>
        <w:t>Szingapúrból,</w:t>
      </w:r>
      <w:proofErr w:type="gramEnd"/>
      <w:r w:rsidRPr="00ED1D2B">
        <w:rPr>
          <w:rFonts w:eastAsia="Times New Roman" w:cstheme="minorHAnsi"/>
          <w:sz w:val="24"/>
          <w:szCs w:val="24"/>
          <w:lang w:eastAsia="hu-HU"/>
          <w:rPrChange w:id="448" w:author="Hernádi Eszter" w:date="2019-04-11T09:13:00Z">
            <w:rPr>
              <w:rFonts w:ascii="Tahoma" w:eastAsia="Times New Roman" w:hAnsi="Tahoma" w:cs="Tahoma"/>
              <w:sz w:val="24"/>
              <w:szCs w:val="24"/>
              <w:lang w:eastAsia="hu-HU"/>
            </w:rPr>
          </w:rPrChange>
        </w:rPr>
        <w:t xml:space="preserve"> vagy Venezuelából.</w:t>
      </w:r>
    </w:p>
    <w:p w:rsidR="00612F89" w:rsidRPr="00ED1D2B" w:rsidRDefault="00612F89" w:rsidP="003E0355">
      <w:pPr>
        <w:spacing w:before="100" w:beforeAutospacing="1" w:after="100" w:afterAutospacing="1" w:line="240" w:lineRule="auto"/>
        <w:rPr>
          <w:rFonts w:eastAsia="Times New Roman" w:cstheme="minorHAnsi"/>
          <w:sz w:val="24"/>
          <w:szCs w:val="24"/>
          <w:lang w:eastAsia="hu-HU"/>
          <w:rPrChange w:id="449" w:author="Hernádi Eszter" w:date="2019-04-11T09:13:00Z">
            <w:rPr>
              <w:rFonts w:ascii="Tahoma" w:eastAsia="Times New Roman" w:hAnsi="Tahoma" w:cs="Tahoma"/>
              <w:sz w:val="24"/>
              <w:szCs w:val="24"/>
              <w:lang w:eastAsia="hu-HU"/>
            </w:rPr>
          </w:rPrChange>
        </w:rPr>
      </w:pPr>
    </w:p>
    <w:p w:rsidR="003E0355" w:rsidRPr="00ED1D2B" w:rsidRDefault="003E0355" w:rsidP="003E0355">
      <w:pPr>
        <w:spacing w:before="100" w:beforeAutospacing="1" w:after="100" w:afterAutospacing="1" w:line="240" w:lineRule="auto"/>
        <w:outlineLvl w:val="2"/>
        <w:rPr>
          <w:rFonts w:eastAsia="Times New Roman" w:cstheme="minorHAnsi"/>
          <w:b/>
          <w:bCs/>
          <w:sz w:val="27"/>
          <w:szCs w:val="27"/>
          <w:lang w:eastAsia="hu-HU"/>
          <w:rPrChange w:id="450" w:author="Hernádi Eszter" w:date="2019-04-11T09:13:00Z">
            <w:rPr>
              <w:rFonts w:ascii="Tahoma" w:eastAsia="Times New Roman" w:hAnsi="Tahoma" w:cs="Tahoma"/>
              <w:b/>
              <w:bCs/>
              <w:sz w:val="27"/>
              <w:szCs w:val="27"/>
              <w:lang w:eastAsia="hu-HU"/>
            </w:rPr>
          </w:rPrChange>
        </w:rPr>
      </w:pPr>
      <w:r w:rsidRPr="00ED1D2B">
        <w:rPr>
          <w:rFonts w:eastAsia="Times New Roman" w:cstheme="minorHAnsi"/>
          <w:b/>
          <w:bCs/>
          <w:sz w:val="27"/>
          <w:szCs w:val="27"/>
          <w:lang w:eastAsia="hu-HU"/>
          <w:rPrChange w:id="451" w:author="Hernádi Eszter" w:date="2019-04-11T09:13:00Z">
            <w:rPr>
              <w:rFonts w:ascii="Tahoma" w:eastAsia="Times New Roman" w:hAnsi="Tahoma" w:cs="Tahoma"/>
              <w:b/>
              <w:bCs/>
              <w:sz w:val="27"/>
              <w:szCs w:val="27"/>
              <w:lang w:eastAsia="hu-HU"/>
            </w:rPr>
          </w:rPrChange>
        </w:rPr>
        <w:t>Névadó szponzor szerepvállalása</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452"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453" w:author="Hernádi Eszter" w:date="2019-04-11T09:13:00Z">
            <w:rPr>
              <w:rFonts w:ascii="Tahoma" w:eastAsia="Times New Roman" w:hAnsi="Tahoma" w:cs="Tahoma"/>
              <w:sz w:val="24"/>
              <w:szCs w:val="24"/>
              <w:lang w:eastAsia="hu-HU"/>
            </w:rPr>
          </w:rPrChange>
        </w:rPr>
        <w:t xml:space="preserve">A 34. Telekom </w:t>
      </w:r>
      <w:proofErr w:type="spellStart"/>
      <w:r w:rsidRPr="00ED1D2B">
        <w:rPr>
          <w:rFonts w:eastAsia="Times New Roman" w:cstheme="minorHAnsi"/>
          <w:sz w:val="24"/>
          <w:szCs w:val="24"/>
          <w:lang w:eastAsia="hu-HU"/>
          <w:rPrChange w:id="454" w:author="Hernádi Eszter" w:date="2019-04-11T09:13:00Z">
            <w:rPr>
              <w:rFonts w:ascii="Tahoma" w:eastAsia="Times New Roman" w:hAnsi="Tahoma" w:cs="Tahoma"/>
              <w:sz w:val="24"/>
              <w:szCs w:val="24"/>
              <w:lang w:eastAsia="hu-HU"/>
            </w:rPr>
          </w:rPrChange>
        </w:rPr>
        <w:t>Vivicittán</w:t>
      </w:r>
      <w:proofErr w:type="spellEnd"/>
      <w:r w:rsidRPr="00ED1D2B">
        <w:rPr>
          <w:rFonts w:eastAsia="Times New Roman" w:cstheme="minorHAnsi"/>
          <w:sz w:val="24"/>
          <w:szCs w:val="24"/>
          <w:lang w:eastAsia="hu-HU"/>
          <w:rPrChange w:id="455" w:author="Hernádi Eszter" w:date="2019-04-11T09:13:00Z">
            <w:rPr>
              <w:rFonts w:ascii="Tahoma" w:eastAsia="Times New Roman" w:hAnsi="Tahoma" w:cs="Tahoma"/>
              <w:sz w:val="24"/>
              <w:szCs w:val="24"/>
              <w:lang w:eastAsia="hu-HU"/>
            </w:rPr>
          </w:rPrChange>
        </w:rPr>
        <w:t xml:space="preserve"> a Telekom a tettrekészséget, a kifogások elhagyását és az aktív részvételt ösztönzi. Ezt az üzenetet erősíti a vállalat idei CR aktivitása is:</w:t>
      </w:r>
      <w:r w:rsidRPr="00ED1D2B">
        <w:rPr>
          <w:rFonts w:eastAsia="Times New Roman" w:cstheme="minorHAnsi"/>
          <w:sz w:val="24"/>
          <w:szCs w:val="24"/>
          <w:lang w:eastAsia="hu-HU"/>
          <w:rPrChange w:id="456" w:author="Hernádi Eszter" w:date="2019-04-11T09:13:00Z">
            <w:rPr>
              <w:rFonts w:ascii="Tahoma" w:eastAsia="Times New Roman" w:hAnsi="Tahoma" w:cs="Tahoma"/>
              <w:sz w:val="24"/>
              <w:szCs w:val="24"/>
              <w:lang w:eastAsia="hu-HU"/>
            </w:rPr>
          </w:rPrChange>
        </w:rPr>
        <w:br/>
      </w:r>
      <w:r w:rsidRPr="00ED1D2B">
        <w:rPr>
          <w:rFonts w:eastAsia="Times New Roman" w:cstheme="minorHAnsi"/>
          <w:b/>
          <w:bCs/>
          <w:sz w:val="24"/>
          <w:szCs w:val="24"/>
          <w:lang w:eastAsia="hu-HU"/>
          <w:rPrChange w:id="457" w:author="Hernádi Eszter" w:date="2019-04-11T09:13:00Z">
            <w:rPr>
              <w:rFonts w:ascii="Tahoma" w:eastAsia="Times New Roman" w:hAnsi="Tahoma" w:cs="Tahoma"/>
              <w:b/>
              <w:bCs/>
              <w:sz w:val="24"/>
              <w:szCs w:val="24"/>
              <w:lang w:eastAsia="hu-HU"/>
            </w:rPr>
          </w:rPrChange>
        </w:rPr>
        <w:t>A Telekom 1 millió forint adományt ajánl fel a SUHANJ! Alapítvány javára. </w:t>
      </w:r>
      <w:r w:rsidRPr="00ED1D2B">
        <w:rPr>
          <w:rFonts w:eastAsia="Times New Roman" w:cstheme="minorHAnsi"/>
          <w:sz w:val="24"/>
          <w:szCs w:val="24"/>
          <w:lang w:eastAsia="hu-HU"/>
          <w:rPrChange w:id="458" w:author="Hernádi Eszter" w:date="2019-04-11T09:13:00Z">
            <w:rPr>
              <w:rFonts w:ascii="Tahoma" w:eastAsia="Times New Roman" w:hAnsi="Tahoma" w:cs="Tahoma"/>
              <w:sz w:val="24"/>
              <w:szCs w:val="24"/>
              <w:lang w:eastAsia="hu-HU"/>
            </w:rPr>
          </w:rPrChange>
        </w:rPr>
        <w:t xml:space="preserve">A Suhanj! Alapítvány mind a Telekom </w:t>
      </w:r>
      <w:proofErr w:type="spellStart"/>
      <w:r w:rsidRPr="00ED1D2B">
        <w:rPr>
          <w:rFonts w:eastAsia="Times New Roman" w:cstheme="minorHAnsi"/>
          <w:sz w:val="24"/>
          <w:szCs w:val="24"/>
          <w:lang w:eastAsia="hu-HU"/>
          <w:rPrChange w:id="459" w:author="Hernádi Eszter" w:date="2019-04-11T09:13:00Z">
            <w:rPr>
              <w:rFonts w:ascii="Tahoma" w:eastAsia="Times New Roman" w:hAnsi="Tahoma" w:cs="Tahoma"/>
              <w:sz w:val="24"/>
              <w:szCs w:val="24"/>
              <w:lang w:eastAsia="hu-HU"/>
            </w:rPr>
          </w:rPrChange>
        </w:rPr>
        <w:t>Vivicitták</w:t>
      </w:r>
      <w:proofErr w:type="spellEnd"/>
      <w:r w:rsidRPr="00ED1D2B">
        <w:rPr>
          <w:rFonts w:eastAsia="Times New Roman" w:cstheme="minorHAnsi"/>
          <w:sz w:val="24"/>
          <w:szCs w:val="24"/>
          <w:lang w:eastAsia="hu-HU"/>
          <w:rPrChange w:id="460" w:author="Hernádi Eszter" w:date="2019-04-11T09:13:00Z">
            <w:rPr>
              <w:rFonts w:ascii="Tahoma" w:eastAsia="Times New Roman" w:hAnsi="Tahoma" w:cs="Tahoma"/>
              <w:sz w:val="24"/>
              <w:szCs w:val="24"/>
              <w:lang w:eastAsia="hu-HU"/>
            </w:rPr>
          </w:rPrChange>
        </w:rPr>
        <w:t xml:space="preserve"> során, mind alaptevékenységével nagy reputációt és széles ismertséget épített maga köré. Az alapítvány által közvetített értékek egyeznek az általunk is hangsúlyozni kívánt üzenetekkel és a tettrekészséggel. Az alapítvánnyal közösen készül fel a versenyre a Telekom idei kampányarca, </w:t>
      </w:r>
      <w:proofErr w:type="spellStart"/>
      <w:r w:rsidRPr="00ED1D2B">
        <w:rPr>
          <w:rFonts w:eastAsia="Times New Roman" w:cstheme="minorHAnsi"/>
          <w:sz w:val="24"/>
          <w:szCs w:val="24"/>
          <w:lang w:eastAsia="hu-HU"/>
          <w:rPrChange w:id="461" w:author="Hernádi Eszter" w:date="2019-04-11T09:13:00Z">
            <w:rPr>
              <w:rFonts w:ascii="Tahoma" w:eastAsia="Times New Roman" w:hAnsi="Tahoma" w:cs="Tahoma"/>
              <w:sz w:val="24"/>
              <w:szCs w:val="24"/>
              <w:lang w:eastAsia="hu-HU"/>
            </w:rPr>
          </w:rPrChange>
        </w:rPr>
        <w:t>Lukoviczki</w:t>
      </w:r>
      <w:proofErr w:type="spellEnd"/>
      <w:r w:rsidRPr="00ED1D2B">
        <w:rPr>
          <w:rFonts w:eastAsia="Times New Roman" w:cstheme="minorHAnsi"/>
          <w:sz w:val="24"/>
          <w:szCs w:val="24"/>
          <w:lang w:eastAsia="hu-HU"/>
          <w:rPrChange w:id="462" w:author="Hernádi Eszter" w:date="2019-04-11T09:13:00Z">
            <w:rPr>
              <w:rFonts w:ascii="Tahoma" w:eastAsia="Times New Roman" w:hAnsi="Tahoma" w:cs="Tahoma"/>
              <w:sz w:val="24"/>
              <w:szCs w:val="24"/>
              <w:lang w:eastAsia="hu-HU"/>
            </w:rPr>
          </w:rPrChange>
        </w:rPr>
        <w:t xml:space="preserve"> Réka, a „Robotlány”.</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463"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464" w:author="Hernádi Eszter" w:date="2019-04-11T09:13:00Z">
            <w:rPr>
              <w:rFonts w:ascii="Tahoma" w:eastAsia="Times New Roman" w:hAnsi="Tahoma" w:cs="Tahoma"/>
              <w:sz w:val="24"/>
              <w:szCs w:val="24"/>
              <w:lang w:eastAsia="hu-HU"/>
            </w:rPr>
          </w:rPrChange>
        </w:rPr>
        <w:t>A Telekom munkatársai a nevezési díjaikat adomány fejében felajánlják a </w:t>
      </w:r>
      <w:r w:rsidR="00ED1D2B" w:rsidRPr="00ED1D2B">
        <w:rPr>
          <w:rFonts w:cstheme="minorHAnsi"/>
          <w:rPrChange w:id="465" w:author="Hernádi Eszter" w:date="2019-04-11T09:13:00Z">
            <w:rPr/>
          </w:rPrChange>
        </w:rPr>
        <w:fldChar w:fldCharType="begin"/>
      </w:r>
      <w:r w:rsidR="00ED1D2B" w:rsidRPr="00ED1D2B">
        <w:rPr>
          <w:rFonts w:cstheme="minorHAnsi"/>
          <w:rPrChange w:id="466" w:author="Hernádi Eszter" w:date="2019-04-11T09:13:00Z">
            <w:rPr/>
          </w:rPrChange>
        </w:rPr>
        <w:instrText xml:space="preserve"> HYPERLINK "https://www.telekom.hu/rolunk/fenntarthatosag/hello-holnap/mobilalkalmazas" </w:instrText>
      </w:r>
      <w:r w:rsidR="00ED1D2B" w:rsidRPr="00ED1D2B">
        <w:rPr>
          <w:rFonts w:cstheme="minorHAnsi"/>
          <w:rPrChange w:id="467" w:author="Hernádi Eszter" w:date="2019-04-11T09:13:00Z">
            <w:rPr/>
          </w:rPrChange>
        </w:rPr>
        <w:fldChar w:fldCharType="separate"/>
      </w:r>
      <w:r w:rsidRPr="00ED1D2B">
        <w:rPr>
          <w:rFonts w:eastAsia="Times New Roman" w:cstheme="minorHAnsi"/>
          <w:color w:val="FF00FF"/>
          <w:sz w:val="24"/>
          <w:szCs w:val="24"/>
          <w:u w:val="single"/>
          <w:lang w:eastAsia="hu-HU"/>
          <w:rPrChange w:id="468" w:author="Hernádi Eszter" w:date="2019-04-11T09:13:00Z">
            <w:rPr>
              <w:rFonts w:ascii="Tahoma" w:eastAsia="Times New Roman" w:hAnsi="Tahoma" w:cs="Tahoma"/>
              <w:color w:val="FF00FF"/>
              <w:sz w:val="24"/>
              <w:szCs w:val="24"/>
              <w:u w:val="single"/>
              <w:lang w:eastAsia="hu-HU"/>
            </w:rPr>
          </w:rPrChange>
        </w:rPr>
        <w:t>Hello Holnap! applikáció</w:t>
      </w:r>
      <w:r w:rsidR="00ED1D2B" w:rsidRPr="00ED1D2B">
        <w:rPr>
          <w:rFonts w:eastAsia="Times New Roman" w:cstheme="minorHAnsi"/>
          <w:color w:val="FF00FF"/>
          <w:sz w:val="24"/>
          <w:szCs w:val="24"/>
          <w:u w:val="single"/>
          <w:lang w:eastAsia="hu-HU"/>
          <w:rPrChange w:id="469" w:author="Hernádi Eszter" w:date="2019-04-11T09:13:00Z">
            <w:rPr>
              <w:rFonts w:ascii="Tahoma" w:eastAsia="Times New Roman" w:hAnsi="Tahoma" w:cs="Tahoma"/>
              <w:color w:val="FF00FF"/>
              <w:sz w:val="24"/>
              <w:szCs w:val="24"/>
              <w:u w:val="single"/>
              <w:lang w:eastAsia="hu-HU"/>
            </w:rPr>
          </w:rPrChange>
        </w:rPr>
        <w:fldChar w:fldCharType="end"/>
      </w:r>
      <w:r w:rsidRPr="00ED1D2B">
        <w:rPr>
          <w:rFonts w:eastAsia="Times New Roman" w:cstheme="minorHAnsi"/>
          <w:sz w:val="24"/>
          <w:szCs w:val="24"/>
          <w:lang w:eastAsia="hu-HU"/>
          <w:rPrChange w:id="470" w:author="Hernádi Eszter" w:date="2019-04-11T09:13:00Z">
            <w:rPr>
              <w:rFonts w:ascii="Tahoma" w:eastAsia="Times New Roman" w:hAnsi="Tahoma" w:cs="Tahoma"/>
              <w:sz w:val="24"/>
              <w:szCs w:val="24"/>
              <w:lang w:eastAsia="hu-HU"/>
            </w:rPr>
          </w:rPrChange>
        </w:rPr>
        <w:t>kedvezményezettjei részére. Ki-ki maga választhatja ki, hogy mekkora összeget ajánl fel, és melyik szervezetet támogatja felajánlásával. Ezek a szervezetek a következők: </w:t>
      </w:r>
      <w:proofErr w:type="spellStart"/>
      <w:r w:rsidRPr="00ED1D2B">
        <w:rPr>
          <w:rFonts w:eastAsia="Times New Roman" w:cstheme="minorHAnsi"/>
          <w:color w:val="FF00FF"/>
          <w:sz w:val="24"/>
          <w:szCs w:val="24"/>
          <w:lang w:eastAsia="hu-HU"/>
          <w:rPrChange w:id="471" w:author="Hernádi Eszter" w:date="2019-04-11T09:13:00Z">
            <w:rPr>
              <w:rFonts w:ascii="Tahoma" w:eastAsia="Times New Roman" w:hAnsi="Tahoma" w:cs="Tahoma"/>
              <w:color w:val="FF00FF"/>
              <w:sz w:val="24"/>
              <w:szCs w:val="24"/>
              <w:lang w:eastAsia="hu-HU"/>
            </w:rPr>
          </w:rPrChange>
        </w:rPr>
        <w:fldChar w:fldCharType="begin"/>
      </w:r>
      <w:r w:rsidRPr="00ED1D2B">
        <w:rPr>
          <w:rFonts w:eastAsia="Times New Roman" w:cstheme="minorHAnsi"/>
          <w:color w:val="FF00FF"/>
          <w:sz w:val="24"/>
          <w:szCs w:val="24"/>
          <w:lang w:eastAsia="hu-HU"/>
          <w:rPrChange w:id="472" w:author="Hernádi Eszter" w:date="2019-04-11T09:13:00Z">
            <w:rPr>
              <w:rFonts w:ascii="Tahoma" w:eastAsia="Times New Roman" w:hAnsi="Tahoma" w:cs="Tahoma"/>
              <w:color w:val="FF00FF"/>
              <w:sz w:val="24"/>
              <w:szCs w:val="24"/>
              <w:lang w:eastAsia="hu-HU"/>
            </w:rPr>
          </w:rPrChange>
        </w:rPr>
        <w:instrText xml:space="preserve"> HYPERLINK "https://autisticart.hu/" </w:instrText>
      </w:r>
      <w:r w:rsidRPr="00ED1D2B">
        <w:rPr>
          <w:rFonts w:eastAsia="Times New Roman" w:cstheme="minorHAnsi"/>
          <w:color w:val="FF00FF"/>
          <w:sz w:val="24"/>
          <w:szCs w:val="24"/>
          <w:lang w:eastAsia="hu-HU"/>
          <w:rPrChange w:id="473" w:author="Hernádi Eszter" w:date="2019-04-11T09:13:00Z">
            <w:rPr>
              <w:rFonts w:ascii="Tahoma" w:eastAsia="Times New Roman" w:hAnsi="Tahoma" w:cs="Tahoma"/>
              <w:color w:val="FF00FF"/>
              <w:sz w:val="24"/>
              <w:szCs w:val="24"/>
              <w:lang w:eastAsia="hu-HU"/>
            </w:rPr>
          </w:rPrChange>
        </w:rPr>
        <w:fldChar w:fldCharType="separate"/>
      </w:r>
      <w:r w:rsidRPr="00ED1D2B">
        <w:rPr>
          <w:rFonts w:eastAsia="Times New Roman" w:cstheme="minorHAnsi"/>
          <w:color w:val="FF00FF"/>
          <w:sz w:val="24"/>
          <w:szCs w:val="24"/>
          <w:u w:val="single"/>
          <w:lang w:eastAsia="hu-HU"/>
          <w:rPrChange w:id="474" w:author="Hernádi Eszter" w:date="2019-04-11T09:13:00Z">
            <w:rPr>
              <w:rFonts w:ascii="Tahoma" w:eastAsia="Times New Roman" w:hAnsi="Tahoma" w:cs="Tahoma"/>
              <w:color w:val="FF00FF"/>
              <w:sz w:val="24"/>
              <w:szCs w:val="24"/>
              <w:u w:val="single"/>
              <w:lang w:eastAsia="hu-HU"/>
            </w:rPr>
          </w:rPrChange>
        </w:rPr>
        <w:t>Autistic</w:t>
      </w:r>
      <w:proofErr w:type="spellEnd"/>
      <w:r w:rsidRPr="00ED1D2B">
        <w:rPr>
          <w:rFonts w:eastAsia="Times New Roman" w:cstheme="minorHAnsi"/>
          <w:color w:val="FF00FF"/>
          <w:sz w:val="24"/>
          <w:szCs w:val="24"/>
          <w:u w:val="single"/>
          <w:lang w:eastAsia="hu-HU"/>
          <w:rPrChange w:id="475" w:author="Hernádi Eszter" w:date="2019-04-11T09:13:00Z">
            <w:rPr>
              <w:rFonts w:ascii="Tahoma" w:eastAsia="Times New Roman" w:hAnsi="Tahoma" w:cs="Tahoma"/>
              <w:color w:val="FF00FF"/>
              <w:sz w:val="24"/>
              <w:szCs w:val="24"/>
              <w:u w:val="single"/>
              <w:lang w:eastAsia="hu-HU"/>
            </w:rPr>
          </w:rPrChange>
        </w:rPr>
        <w:t xml:space="preserve"> Art Alapítvány</w:t>
      </w:r>
      <w:r w:rsidRPr="00ED1D2B">
        <w:rPr>
          <w:rFonts w:eastAsia="Times New Roman" w:cstheme="minorHAnsi"/>
          <w:color w:val="FF00FF"/>
          <w:sz w:val="24"/>
          <w:szCs w:val="24"/>
          <w:lang w:eastAsia="hu-HU"/>
          <w:rPrChange w:id="476" w:author="Hernádi Eszter" w:date="2019-04-11T09:13:00Z">
            <w:rPr>
              <w:rFonts w:ascii="Tahoma" w:eastAsia="Times New Roman" w:hAnsi="Tahoma" w:cs="Tahoma"/>
              <w:color w:val="FF00FF"/>
              <w:sz w:val="24"/>
              <w:szCs w:val="24"/>
              <w:lang w:eastAsia="hu-HU"/>
            </w:rPr>
          </w:rPrChange>
        </w:rPr>
        <w:fldChar w:fldCharType="end"/>
      </w:r>
      <w:r w:rsidRPr="00ED1D2B">
        <w:rPr>
          <w:rFonts w:eastAsia="Times New Roman" w:cstheme="minorHAnsi"/>
          <w:color w:val="FF00FF"/>
          <w:sz w:val="24"/>
          <w:szCs w:val="24"/>
          <w:lang w:eastAsia="hu-HU"/>
          <w:rPrChange w:id="477" w:author="Hernádi Eszter" w:date="2019-04-11T09:13:00Z">
            <w:rPr>
              <w:rFonts w:ascii="Tahoma" w:eastAsia="Times New Roman" w:hAnsi="Tahoma" w:cs="Tahoma"/>
              <w:color w:val="FF00FF"/>
              <w:sz w:val="24"/>
              <w:szCs w:val="24"/>
              <w:lang w:eastAsia="hu-HU"/>
            </w:rPr>
          </w:rPrChange>
        </w:rPr>
        <w:t>, </w:t>
      </w:r>
      <w:r w:rsidR="00ED1D2B" w:rsidRPr="00ED1D2B">
        <w:rPr>
          <w:rFonts w:cstheme="minorHAnsi"/>
          <w:rPrChange w:id="478" w:author="Hernádi Eszter" w:date="2019-04-11T09:13:00Z">
            <w:rPr/>
          </w:rPrChange>
        </w:rPr>
        <w:fldChar w:fldCharType="begin"/>
      </w:r>
      <w:r w:rsidR="00ED1D2B" w:rsidRPr="00ED1D2B">
        <w:rPr>
          <w:rFonts w:cstheme="minorHAnsi"/>
          <w:rPrChange w:id="479" w:author="Hernádi Eszter" w:date="2019-04-11T09:13:00Z">
            <w:rPr/>
          </w:rPrChange>
        </w:rPr>
        <w:instrText xml:space="preserve"> HYPERLINK "https://gasztrohos.hu/" </w:instrText>
      </w:r>
      <w:r w:rsidR="00ED1D2B" w:rsidRPr="00ED1D2B">
        <w:rPr>
          <w:rFonts w:cstheme="minorHAnsi"/>
          <w:rPrChange w:id="480" w:author="Hernádi Eszter" w:date="2019-04-11T09:13:00Z">
            <w:rPr/>
          </w:rPrChange>
        </w:rPr>
        <w:fldChar w:fldCharType="separate"/>
      </w:r>
      <w:r w:rsidRPr="00ED1D2B">
        <w:rPr>
          <w:rFonts w:eastAsia="Times New Roman" w:cstheme="minorHAnsi"/>
          <w:color w:val="FF00FF"/>
          <w:sz w:val="24"/>
          <w:szCs w:val="24"/>
          <w:u w:val="single"/>
          <w:lang w:eastAsia="hu-HU"/>
          <w:rPrChange w:id="481" w:author="Hernádi Eszter" w:date="2019-04-11T09:13:00Z">
            <w:rPr>
              <w:rFonts w:ascii="Tahoma" w:eastAsia="Times New Roman" w:hAnsi="Tahoma" w:cs="Tahoma"/>
              <w:color w:val="FF00FF"/>
              <w:sz w:val="24"/>
              <w:szCs w:val="24"/>
              <w:u w:val="single"/>
              <w:lang w:eastAsia="hu-HU"/>
            </w:rPr>
          </w:rPrChange>
        </w:rPr>
        <w:t xml:space="preserve">Felelős </w:t>
      </w:r>
      <w:proofErr w:type="spellStart"/>
      <w:r w:rsidRPr="00ED1D2B">
        <w:rPr>
          <w:rFonts w:eastAsia="Times New Roman" w:cstheme="minorHAnsi"/>
          <w:color w:val="FF00FF"/>
          <w:sz w:val="24"/>
          <w:szCs w:val="24"/>
          <w:u w:val="single"/>
          <w:lang w:eastAsia="hu-HU"/>
          <w:rPrChange w:id="482" w:author="Hernádi Eszter" w:date="2019-04-11T09:13:00Z">
            <w:rPr>
              <w:rFonts w:ascii="Tahoma" w:eastAsia="Times New Roman" w:hAnsi="Tahoma" w:cs="Tahoma"/>
              <w:color w:val="FF00FF"/>
              <w:sz w:val="24"/>
              <w:szCs w:val="24"/>
              <w:u w:val="single"/>
              <w:lang w:eastAsia="hu-HU"/>
            </w:rPr>
          </w:rPrChange>
        </w:rPr>
        <w:t>Gasztrohős</w:t>
      </w:r>
      <w:proofErr w:type="spellEnd"/>
      <w:r w:rsidR="00ED1D2B" w:rsidRPr="00ED1D2B">
        <w:rPr>
          <w:rFonts w:eastAsia="Times New Roman" w:cstheme="minorHAnsi"/>
          <w:color w:val="FF00FF"/>
          <w:sz w:val="24"/>
          <w:szCs w:val="24"/>
          <w:u w:val="single"/>
          <w:lang w:eastAsia="hu-HU"/>
          <w:rPrChange w:id="483" w:author="Hernádi Eszter" w:date="2019-04-11T09:13:00Z">
            <w:rPr>
              <w:rFonts w:ascii="Tahoma" w:eastAsia="Times New Roman" w:hAnsi="Tahoma" w:cs="Tahoma"/>
              <w:color w:val="FF00FF"/>
              <w:sz w:val="24"/>
              <w:szCs w:val="24"/>
              <w:u w:val="single"/>
              <w:lang w:eastAsia="hu-HU"/>
            </w:rPr>
          </w:rPrChange>
        </w:rPr>
        <w:fldChar w:fldCharType="end"/>
      </w:r>
      <w:r w:rsidRPr="00ED1D2B">
        <w:rPr>
          <w:rFonts w:eastAsia="Times New Roman" w:cstheme="minorHAnsi"/>
          <w:color w:val="FF00FF"/>
          <w:sz w:val="24"/>
          <w:szCs w:val="24"/>
          <w:lang w:eastAsia="hu-HU"/>
          <w:rPrChange w:id="484" w:author="Hernádi Eszter" w:date="2019-04-11T09:13:00Z">
            <w:rPr>
              <w:rFonts w:ascii="Tahoma" w:eastAsia="Times New Roman" w:hAnsi="Tahoma" w:cs="Tahoma"/>
              <w:color w:val="FF00FF"/>
              <w:sz w:val="24"/>
              <w:szCs w:val="24"/>
              <w:lang w:eastAsia="hu-HU"/>
            </w:rPr>
          </w:rPrChange>
        </w:rPr>
        <w:t>, </w:t>
      </w:r>
      <w:r w:rsidR="00ED1D2B" w:rsidRPr="00ED1D2B">
        <w:rPr>
          <w:rFonts w:cstheme="minorHAnsi"/>
          <w:rPrChange w:id="485" w:author="Hernádi Eszter" w:date="2019-04-11T09:13:00Z">
            <w:rPr/>
          </w:rPrChange>
        </w:rPr>
        <w:fldChar w:fldCharType="begin"/>
      </w:r>
      <w:r w:rsidR="00ED1D2B" w:rsidRPr="00ED1D2B">
        <w:rPr>
          <w:rFonts w:cstheme="minorHAnsi"/>
          <w:rPrChange w:id="486" w:author="Hernádi Eszter" w:date="2019-04-11T09:13:00Z">
            <w:rPr/>
          </w:rPrChange>
        </w:rPr>
        <w:instrText xml:space="preserve"> HYPERLINK "https://humusz.hu/" </w:instrText>
      </w:r>
      <w:r w:rsidR="00ED1D2B" w:rsidRPr="00ED1D2B">
        <w:rPr>
          <w:rFonts w:cstheme="minorHAnsi"/>
          <w:rPrChange w:id="487" w:author="Hernádi Eszter" w:date="2019-04-11T09:13:00Z">
            <w:rPr/>
          </w:rPrChange>
        </w:rPr>
        <w:fldChar w:fldCharType="separate"/>
      </w:r>
      <w:r w:rsidRPr="00ED1D2B">
        <w:rPr>
          <w:rFonts w:eastAsia="Times New Roman" w:cstheme="minorHAnsi"/>
          <w:color w:val="FF00FF"/>
          <w:sz w:val="24"/>
          <w:szCs w:val="24"/>
          <w:u w:val="single"/>
          <w:lang w:eastAsia="hu-HU"/>
          <w:rPrChange w:id="488" w:author="Hernádi Eszter" w:date="2019-04-11T09:13:00Z">
            <w:rPr>
              <w:rFonts w:ascii="Tahoma" w:eastAsia="Times New Roman" w:hAnsi="Tahoma" w:cs="Tahoma"/>
              <w:color w:val="FF00FF"/>
              <w:sz w:val="24"/>
              <w:szCs w:val="24"/>
              <w:u w:val="single"/>
              <w:lang w:eastAsia="hu-HU"/>
            </w:rPr>
          </w:rPrChange>
        </w:rPr>
        <w:t>Humusz Szövetség</w:t>
      </w:r>
      <w:r w:rsidR="00ED1D2B" w:rsidRPr="00ED1D2B">
        <w:rPr>
          <w:rFonts w:eastAsia="Times New Roman" w:cstheme="minorHAnsi"/>
          <w:color w:val="FF00FF"/>
          <w:sz w:val="24"/>
          <w:szCs w:val="24"/>
          <w:u w:val="single"/>
          <w:lang w:eastAsia="hu-HU"/>
          <w:rPrChange w:id="489" w:author="Hernádi Eszter" w:date="2019-04-11T09:13:00Z">
            <w:rPr>
              <w:rFonts w:ascii="Tahoma" w:eastAsia="Times New Roman" w:hAnsi="Tahoma" w:cs="Tahoma"/>
              <w:color w:val="FF00FF"/>
              <w:sz w:val="24"/>
              <w:szCs w:val="24"/>
              <w:u w:val="single"/>
              <w:lang w:eastAsia="hu-HU"/>
            </w:rPr>
          </w:rPrChange>
        </w:rPr>
        <w:fldChar w:fldCharType="end"/>
      </w:r>
      <w:r w:rsidRPr="00ED1D2B">
        <w:rPr>
          <w:rFonts w:eastAsia="Times New Roman" w:cstheme="minorHAnsi"/>
          <w:color w:val="FF00FF"/>
          <w:sz w:val="24"/>
          <w:szCs w:val="24"/>
          <w:lang w:eastAsia="hu-HU"/>
          <w:rPrChange w:id="490" w:author="Hernádi Eszter" w:date="2019-04-11T09:13:00Z">
            <w:rPr>
              <w:rFonts w:ascii="Tahoma" w:eastAsia="Times New Roman" w:hAnsi="Tahoma" w:cs="Tahoma"/>
              <w:color w:val="FF00FF"/>
              <w:sz w:val="24"/>
              <w:szCs w:val="24"/>
              <w:lang w:eastAsia="hu-HU"/>
            </w:rPr>
          </w:rPrChange>
        </w:rPr>
        <w:t>, </w:t>
      </w:r>
      <w:r w:rsidR="00ED1D2B" w:rsidRPr="00ED1D2B">
        <w:rPr>
          <w:rFonts w:cstheme="minorHAnsi"/>
          <w:rPrChange w:id="491" w:author="Hernádi Eszter" w:date="2019-04-11T09:13:00Z">
            <w:rPr/>
          </w:rPrChange>
        </w:rPr>
        <w:fldChar w:fldCharType="begin"/>
      </w:r>
      <w:r w:rsidR="00ED1D2B" w:rsidRPr="00ED1D2B">
        <w:rPr>
          <w:rFonts w:cstheme="minorHAnsi"/>
          <w:rPrChange w:id="492" w:author="Hernádi Eszter" w:date="2019-04-11T09:13:00Z">
            <w:rPr/>
          </w:rPrChange>
        </w:rPr>
        <w:instrText xml:space="preserve"> HYPERLINK "http://patronushaz.hu/hu/" </w:instrText>
      </w:r>
      <w:r w:rsidR="00ED1D2B" w:rsidRPr="00ED1D2B">
        <w:rPr>
          <w:rFonts w:cstheme="minorHAnsi"/>
          <w:rPrChange w:id="493" w:author="Hernádi Eszter" w:date="2019-04-11T09:13:00Z">
            <w:rPr/>
          </w:rPrChange>
        </w:rPr>
        <w:fldChar w:fldCharType="separate"/>
      </w:r>
      <w:r w:rsidRPr="00ED1D2B">
        <w:rPr>
          <w:rFonts w:eastAsia="Times New Roman" w:cstheme="minorHAnsi"/>
          <w:color w:val="FF00FF"/>
          <w:sz w:val="24"/>
          <w:szCs w:val="24"/>
          <w:u w:val="single"/>
          <w:lang w:eastAsia="hu-HU"/>
          <w:rPrChange w:id="494" w:author="Hernádi Eszter" w:date="2019-04-11T09:13:00Z">
            <w:rPr>
              <w:rFonts w:ascii="Tahoma" w:eastAsia="Times New Roman" w:hAnsi="Tahoma" w:cs="Tahoma"/>
              <w:color w:val="FF00FF"/>
              <w:sz w:val="24"/>
              <w:szCs w:val="24"/>
              <w:u w:val="single"/>
              <w:lang w:eastAsia="hu-HU"/>
            </w:rPr>
          </w:rPrChange>
        </w:rPr>
        <w:t>Patrónus Ház</w:t>
      </w:r>
      <w:r w:rsidR="00ED1D2B" w:rsidRPr="00ED1D2B">
        <w:rPr>
          <w:rFonts w:eastAsia="Times New Roman" w:cstheme="minorHAnsi"/>
          <w:color w:val="FF00FF"/>
          <w:sz w:val="24"/>
          <w:szCs w:val="24"/>
          <w:u w:val="single"/>
          <w:lang w:eastAsia="hu-HU"/>
          <w:rPrChange w:id="495" w:author="Hernádi Eszter" w:date="2019-04-11T09:13:00Z">
            <w:rPr>
              <w:rFonts w:ascii="Tahoma" w:eastAsia="Times New Roman" w:hAnsi="Tahoma" w:cs="Tahoma"/>
              <w:color w:val="FF00FF"/>
              <w:sz w:val="24"/>
              <w:szCs w:val="24"/>
              <w:u w:val="single"/>
              <w:lang w:eastAsia="hu-HU"/>
            </w:rPr>
          </w:rPrChange>
        </w:rPr>
        <w:fldChar w:fldCharType="end"/>
      </w:r>
      <w:r w:rsidRPr="00ED1D2B">
        <w:rPr>
          <w:rFonts w:eastAsia="Times New Roman" w:cstheme="minorHAnsi"/>
          <w:color w:val="FF00FF"/>
          <w:sz w:val="24"/>
          <w:szCs w:val="24"/>
          <w:lang w:eastAsia="hu-HU"/>
          <w:rPrChange w:id="496" w:author="Hernádi Eszter" w:date="2019-04-11T09:13:00Z">
            <w:rPr>
              <w:rFonts w:ascii="Tahoma" w:eastAsia="Times New Roman" w:hAnsi="Tahoma" w:cs="Tahoma"/>
              <w:color w:val="FF00FF"/>
              <w:sz w:val="24"/>
              <w:szCs w:val="24"/>
              <w:lang w:eastAsia="hu-HU"/>
            </w:rPr>
          </w:rPrChange>
        </w:rPr>
        <w:t>, </w:t>
      </w:r>
      <w:r w:rsidR="00ED1D2B" w:rsidRPr="00ED1D2B">
        <w:rPr>
          <w:rFonts w:cstheme="minorHAnsi"/>
          <w:rPrChange w:id="497" w:author="Hernádi Eszter" w:date="2019-04-11T09:13:00Z">
            <w:rPr/>
          </w:rPrChange>
        </w:rPr>
        <w:fldChar w:fldCharType="begin"/>
      </w:r>
      <w:r w:rsidR="00ED1D2B" w:rsidRPr="00ED1D2B">
        <w:rPr>
          <w:rFonts w:cstheme="minorHAnsi"/>
          <w:rPrChange w:id="498" w:author="Hernádi Eszter" w:date="2019-04-11T09:13:00Z">
            <w:rPr/>
          </w:rPrChange>
        </w:rPr>
        <w:instrText xml:space="preserve"> HYPERLINK "http://suhanj.hu/" </w:instrText>
      </w:r>
      <w:r w:rsidR="00ED1D2B" w:rsidRPr="00ED1D2B">
        <w:rPr>
          <w:rFonts w:cstheme="minorHAnsi"/>
          <w:rPrChange w:id="499" w:author="Hernádi Eszter" w:date="2019-04-11T09:13:00Z">
            <w:rPr/>
          </w:rPrChange>
        </w:rPr>
        <w:fldChar w:fldCharType="separate"/>
      </w:r>
      <w:r w:rsidRPr="00ED1D2B">
        <w:rPr>
          <w:rFonts w:eastAsia="Times New Roman" w:cstheme="minorHAnsi"/>
          <w:color w:val="FF00FF"/>
          <w:sz w:val="24"/>
          <w:szCs w:val="24"/>
          <w:u w:val="single"/>
          <w:lang w:eastAsia="hu-HU"/>
          <w:rPrChange w:id="500" w:author="Hernádi Eszter" w:date="2019-04-11T09:13:00Z">
            <w:rPr>
              <w:rFonts w:ascii="Tahoma" w:eastAsia="Times New Roman" w:hAnsi="Tahoma" w:cs="Tahoma"/>
              <w:color w:val="FF00FF"/>
              <w:sz w:val="24"/>
              <w:szCs w:val="24"/>
              <w:u w:val="single"/>
              <w:lang w:eastAsia="hu-HU"/>
            </w:rPr>
          </w:rPrChange>
        </w:rPr>
        <w:t>SUHANJ! Alapítvány</w:t>
      </w:r>
      <w:r w:rsidR="00ED1D2B" w:rsidRPr="00ED1D2B">
        <w:rPr>
          <w:rFonts w:eastAsia="Times New Roman" w:cstheme="minorHAnsi"/>
          <w:color w:val="FF00FF"/>
          <w:sz w:val="24"/>
          <w:szCs w:val="24"/>
          <w:u w:val="single"/>
          <w:lang w:eastAsia="hu-HU"/>
          <w:rPrChange w:id="501" w:author="Hernádi Eszter" w:date="2019-04-11T09:13:00Z">
            <w:rPr>
              <w:rFonts w:ascii="Tahoma" w:eastAsia="Times New Roman" w:hAnsi="Tahoma" w:cs="Tahoma"/>
              <w:color w:val="FF00FF"/>
              <w:sz w:val="24"/>
              <w:szCs w:val="24"/>
              <w:u w:val="single"/>
              <w:lang w:eastAsia="hu-HU"/>
            </w:rPr>
          </w:rPrChange>
        </w:rPr>
        <w:fldChar w:fldCharType="end"/>
      </w:r>
      <w:r w:rsidRPr="00ED1D2B">
        <w:rPr>
          <w:rFonts w:eastAsia="Times New Roman" w:cstheme="minorHAnsi"/>
          <w:color w:val="FF00FF"/>
          <w:sz w:val="24"/>
          <w:szCs w:val="24"/>
          <w:lang w:eastAsia="hu-HU"/>
          <w:rPrChange w:id="502" w:author="Hernádi Eszter" w:date="2019-04-11T09:13:00Z">
            <w:rPr>
              <w:rFonts w:ascii="Tahoma" w:eastAsia="Times New Roman" w:hAnsi="Tahoma" w:cs="Tahoma"/>
              <w:color w:val="FF00FF"/>
              <w:sz w:val="24"/>
              <w:szCs w:val="24"/>
              <w:lang w:eastAsia="hu-HU"/>
            </w:rPr>
          </w:rPrChange>
        </w:rPr>
        <w:t>, a </w:t>
      </w:r>
      <w:r w:rsidR="00ED1D2B" w:rsidRPr="00ED1D2B">
        <w:rPr>
          <w:rFonts w:cstheme="minorHAnsi"/>
          <w:rPrChange w:id="503" w:author="Hernádi Eszter" w:date="2019-04-11T09:13:00Z">
            <w:rPr/>
          </w:rPrChange>
        </w:rPr>
        <w:fldChar w:fldCharType="begin"/>
      </w:r>
      <w:r w:rsidR="00ED1D2B" w:rsidRPr="00ED1D2B">
        <w:rPr>
          <w:rFonts w:cstheme="minorHAnsi"/>
          <w:rPrChange w:id="504" w:author="Hernádi Eszter" w:date="2019-04-11T09:13:00Z">
            <w:rPr/>
          </w:rPrChange>
        </w:rPr>
        <w:instrText xml:space="preserve"> HYPERLINK "https://jonalapitvany.hu/" </w:instrText>
      </w:r>
      <w:r w:rsidR="00ED1D2B" w:rsidRPr="00ED1D2B">
        <w:rPr>
          <w:rFonts w:cstheme="minorHAnsi"/>
          <w:rPrChange w:id="505" w:author="Hernádi Eszter" w:date="2019-04-11T09:13:00Z">
            <w:rPr/>
          </w:rPrChange>
        </w:rPr>
        <w:fldChar w:fldCharType="separate"/>
      </w:r>
      <w:r w:rsidRPr="00ED1D2B">
        <w:rPr>
          <w:rFonts w:eastAsia="Times New Roman" w:cstheme="minorHAnsi"/>
          <w:color w:val="FF00FF"/>
          <w:sz w:val="24"/>
          <w:szCs w:val="24"/>
          <w:u w:val="single"/>
          <w:lang w:eastAsia="hu-HU"/>
          <w:rPrChange w:id="506" w:author="Hernádi Eszter" w:date="2019-04-11T09:13:00Z">
            <w:rPr>
              <w:rFonts w:ascii="Tahoma" w:eastAsia="Times New Roman" w:hAnsi="Tahoma" w:cs="Tahoma"/>
              <w:color w:val="FF00FF"/>
              <w:sz w:val="24"/>
              <w:szCs w:val="24"/>
              <w:u w:val="single"/>
              <w:lang w:eastAsia="hu-HU"/>
            </w:rPr>
          </w:rPrChange>
        </w:rPr>
        <w:t>JÖN Alapítvány</w:t>
      </w:r>
      <w:r w:rsidR="00ED1D2B" w:rsidRPr="00ED1D2B">
        <w:rPr>
          <w:rFonts w:eastAsia="Times New Roman" w:cstheme="minorHAnsi"/>
          <w:color w:val="FF00FF"/>
          <w:sz w:val="24"/>
          <w:szCs w:val="24"/>
          <w:u w:val="single"/>
          <w:lang w:eastAsia="hu-HU"/>
          <w:rPrChange w:id="507" w:author="Hernádi Eszter" w:date="2019-04-11T09:13:00Z">
            <w:rPr>
              <w:rFonts w:ascii="Tahoma" w:eastAsia="Times New Roman" w:hAnsi="Tahoma" w:cs="Tahoma"/>
              <w:color w:val="FF00FF"/>
              <w:sz w:val="24"/>
              <w:szCs w:val="24"/>
              <w:u w:val="single"/>
              <w:lang w:eastAsia="hu-HU"/>
            </w:rPr>
          </w:rPrChange>
        </w:rPr>
        <w:fldChar w:fldCharType="end"/>
      </w:r>
      <w:r w:rsidRPr="00ED1D2B">
        <w:rPr>
          <w:rFonts w:eastAsia="Times New Roman" w:cstheme="minorHAnsi"/>
          <w:color w:val="FF00FF"/>
          <w:sz w:val="24"/>
          <w:szCs w:val="24"/>
          <w:lang w:eastAsia="hu-HU"/>
          <w:rPrChange w:id="508" w:author="Hernádi Eszter" w:date="2019-04-11T09:13:00Z">
            <w:rPr>
              <w:rFonts w:ascii="Tahoma" w:eastAsia="Times New Roman" w:hAnsi="Tahoma" w:cs="Tahoma"/>
              <w:color w:val="FF00FF"/>
              <w:sz w:val="24"/>
              <w:szCs w:val="24"/>
              <w:lang w:eastAsia="hu-HU"/>
            </w:rPr>
          </w:rPrChange>
        </w:rPr>
        <w:t>, a </w:t>
      </w:r>
      <w:r w:rsidR="00ED1D2B" w:rsidRPr="00ED1D2B">
        <w:rPr>
          <w:rFonts w:cstheme="minorHAnsi"/>
          <w:rPrChange w:id="509" w:author="Hernádi Eszter" w:date="2019-04-11T09:13:00Z">
            <w:rPr/>
          </w:rPrChange>
        </w:rPr>
        <w:fldChar w:fldCharType="begin"/>
      </w:r>
      <w:r w:rsidR="00ED1D2B" w:rsidRPr="00ED1D2B">
        <w:rPr>
          <w:rFonts w:cstheme="minorHAnsi"/>
          <w:rPrChange w:id="510" w:author="Hernádi Eszter" w:date="2019-04-11T09:13:00Z">
            <w:rPr/>
          </w:rPrChange>
        </w:rPr>
        <w:instrText xml:space="preserve"> HYPERLINK "http://www.menhely.hu/" </w:instrText>
      </w:r>
      <w:r w:rsidR="00ED1D2B" w:rsidRPr="00ED1D2B">
        <w:rPr>
          <w:rFonts w:cstheme="minorHAnsi"/>
          <w:rPrChange w:id="511" w:author="Hernádi Eszter" w:date="2019-04-11T09:13:00Z">
            <w:rPr/>
          </w:rPrChange>
        </w:rPr>
        <w:fldChar w:fldCharType="separate"/>
      </w:r>
      <w:r w:rsidRPr="00ED1D2B">
        <w:rPr>
          <w:rFonts w:eastAsia="Times New Roman" w:cstheme="minorHAnsi"/>
          <w:color w:val="FF00FF"/>
          <w:sz w:val="24"/>
          <w:szCs w:val="24"/>
          <w:u w:val="single"/>
          <w:lang w:eastAsia="hu-HU"/>
          <w:rPrChange w:id="512" w:author="Hernádi Eszter" w:date="2019-04-11T09:13:00Z">
            <w:rPr>
              <w:rFonts w:ascii="Tahoma" w:eastAsia="Times New Roman" w:hAnsi="Tahoma" w:cs="Tahoma"/>
              <w:color w:val="FF00FF"/>
              <w:sz w:val="24"/>
              <w:szCs w:val="24"/>
              <w:u w:val="single"/>
              <w:lang w:eastAsia="hu-HU"/>
            </w:rPr>
          </w:rPrChange>
        </w:rPr>
        <w:t>Menhely Alapítvány</w:t>
      </w:r>
      <w:r w:rsidR="00ED1D2B" w:rsidRPr="00ED1D2B">
        <w:rPr>
          <w:rFonts w:eastAsia="Times New Roman" w:cstheme="minorHAnsi"/>
          <w:color w:val="FF00FF"/>
          <w:sz w:val="24"/>
          <w:szCs w:val="24"/>
          <w:u w:val="single"/>
          <w:lang w:eastAsia="hu-HU"/>
          <w:rPrChange w:id="513" w:author="Hernádi Eszter" w:date="2019-04-11T09:13:00Z">
            <w:rPr>
              <w:rFonts w:ascii="Tahoma" w:eastAsia="Times New Roman" w:hAnsi="Tahoma" w:cs="Tahoma"/>
              <w:color w:val="FF00FF"/>
              <w:sz w:val="24"/>
              <w:szCs w:val="24"/>
              <w:u w:val="single"/>
              <w:lang w:eastAsia="hu-HU"/>
            </w:rPr>
          </w:rPrChange>
        </w:rPr>
        <w:fldChar w:fldCharType="end"/>
      </w:r>
      <w:r w:rsidRPr="00ED1D2B">
        <w:rPr>
          <w:rFonts w:eastAsia="Times New Roman" w:cstheme="minorHAnsi"/>
          <w:color w:val="FF00FF"/>
          <w:sz w:val="24"/>
          <w:szCs w:val="24"/>
          <w:lang w:eastAsia="hu-HU"/>
          <w:rPrChange w:id="514" w:author="Hernádi Eszter" w:date="2019-04-11T09:13:00Z">
            <w:rPr>
              <w:rFonts w:ascii="Tahoma" w:eastAsia="Times New Roman" w:hAnsi="Tahoma" w:cs="Tahoma"/>
              <w:color w:val="FF00FF"/>
              <w:sz w:val="24"/>
              <w:szCs w:val="24"/>
              <w:lang w:eastAsia="hu-HU"/>
            </w:rPr>
          </w:rPrChange>
        </w:rPr>
        <w:t>, a </w:t>
      </w:r>
      <w:r w:rsidR="00ED1D2B" w:rsidRPr="00ED1D2B">
        <w:rPr>
          <w:rFonts w:cstheme="minorHAnsi"/>
          <w:rPrChange w:id="515" w:author="Hernádi Eszter" w:date="2019-04-11T09:13:00Z">
            <w:rPr/>
          </w:rPrChange>
        </w:rPr>
        <w:fldChar w:fldCharType="begin"/>
      </w:r>
      <w:r w:rsidR="00ED1D2B" w:rsidRPr="00ED1D2B">
        <w:rPr>
          <w:rFonts w:cstheme="minorHAnsi"/>
          <w:rPrChange w:id="516" w:author="Hernádi Eszter" w:date="2019-04-11T09:13:00Z">
            <w:rPr/>
          </w:rPrChange>
        </w:rPr>
        <w:instrText xml:space="preserve"> HYPERLINK "https://segitokutya.net/" </w:instrText>
      </w:r>
      <w:r w:rsidR="00ED1D2B" w:rsidRPr="00ED1D2B">
        <w:rPr>
          <w:rFonts w:cstheme="minorHAnsi"/>
          <w:rPrChange w:id="517" w:author="Hernádi Eszter" w:date="2019-04-11T09:13:00Z">
            <w:rPr/>
          </w:rPrChange>
        </w:rPr>
        <w:fldChar w:fldCharType="separate"/>
      </w:r>
      <w:r w:rsidRPr="00ED1D2B">
        <w:rPr>
          <w:rFonts w:eastAsia="Times New Roman" w:cstheme="minorHAnsi"/>
          <w:color w:val="FF00FF"/>
          <w:sz w:val="24"/>
          <w:szCs w:val="24"/>
          <w:u w:val="single"/>
          <w:lang w:eastAsia="hu-HU"/>
          <w:rPrChange w:id="518" w:author="Hernádi Eszter" w:date="2019-04-11T09:13:00Z">
            <w:rPr>
              <w:rFonts w:ascii="Tahoma" w:eastAsia="Times New Roman" w:hAnsi="Tahoma" w:cs="Tahoma"/>
              <w:color w:val="FF00FF"/>
              <w:sz w:val="24"/>
              <w:szCs w:val="24"/>
              <w:u w:val="single"/>
              <w:lang w:eastAsia="hu-HU"/>
            </w:rPr>
          </w:rPrChange>
        </w:rPr>
        <w:t>NEO Magyar Segítőkutya Egyesület</w:t>
      </w:r>
      <w:r w:rsidR="00ED1D2B" w:rsidRPr="00ED1D2B">
        <w:rPr>
          <w:rFonts w:eastAsia="Times New Roman" w:cstheme="minorHAnsi"/>
          <w:color w:val="FF00FF"/>
          <w:sz w:val="24"/>
          <w:szCs w:val="24"/>
          <w:u w:val="single"/>
          <w:lang w:eastAsia="hu-HU"/>
          <w:rPrChange w:id="519" w:author="Hernádi Eszter" w:date="2019-04-11T09:13:00Z">
            <w:rPr>
              <w:rFonts w:ascii="Tahoma" w:eastAsia="Times New Roman" w:hAnsi="Tahoma" w:cs="Tahoma"/>
              <w:color w:val="FF00FF"/>
              <w:sz w:val="24"/>
              <w:szCs w:val="24"/>
              <w:u w:val="single"/>
              <w:lang w:eastAsia="hu-HU"/>
            </w:rPr>
          </w:rPrChange>
        </w:rPr>
        <w:fldChar w:fldCharType="end"/>
      </w:r>
      <w:r w:rsidRPr="00ED1D2B">
        <w:rPr>
          <w:rFonts w:eastAsia="Times New Roman" w:cstheme="minorHAnsi"/>
          <w:color w:val="FF00FF"/>
          <w:sz w:val="24"/>
          <w:szCs w:val="24"/>
          <w:lang w:eastAsia="hu-HU"/>
          <w:rPrChange w:id="520" w:author="Hernádi Eszter" w:date="2019-04-11T09:13:00Z">
            <w:rPr>
              <w:rFonts w:ascii="Tahoma" w:eastAsia="Times New Roman" w:hAnsi="Tahoma" w:cs="Tahoma"/>
              <w:color w:val="FF00FF"/>
              <w:sz w:val="24"/>
              <w:szCs w:val="24"/>
              <w:lang w:eastAsia="hu-HU"/>
            </w:rPr>
          </w:rPrChange>
        </w:rPr>
        <w:t>.</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521" w:author="Hernádi Eszter" w:date="2019-04-11T09:13:00Z">
            <w:rPr>
              <w:rFonts w:ascii="Tahoma" w:eastAsia="Times New Roman" w:hAnsi="Tahoma" w:cs="Tahoma"/>
              <w:sz w:val="24"/>
              <w:szCs w:val="24"/>
              <w:lang w:eastAsia="hu-HU"/>
            </w:rPr>
          </w:rPrChange>
        </w:rPr>
      </w:pPr>
      <w:r w:rsidRPr="00ED1D2B">
        <w:rPr>
          <w:rFonts w:eastAsia="Times New Roman" w:cstheme="minorHAnsi"/>
          <w:color w:val="000000"/>
          <w:sz w:val="24"/>
          <w:szCs w:val="24"/>
          <w:lang w:eastAsia="hu-HU"/>
          <w:rPrChange w:id="522" w:author="Hernádi Eszter" w:date="2019-04-11T09:13:00Z">
            <w:rPr>
              <w:rFonts w:ascii="Tahoma" w:eastAsia="Times New Roman" w:hAnsi="Tahoma" w:cs="Tahoma"/>
              <w:color w:val="000000"/>
              <w:sz w:val="24"/>
              <w:szCs w:val="24"/>
              <w:lang w:eastAsia="hu-HU"/>
            </w:rPr>
          </w:rPrChange>
        </w:rPr>
        <w:t xml:space="preserve">A felajánlott nevezési díj összegének várható értéke kb. </w:t>
      </w:r>
      <w:r w:rsidRPr="00ED1D2B">
        <w:rPr>
          <w:rFonts w:eastAsia="Times New Roman" w:cstheme="minorHAnsi"/>
          <w:b/>
          <w:bCs/>
          <w:color w:val="000000"/>
          <w:sz w:val="24"/>
          <w:szCs w:val="24"/>
          <w:lang w:eastAsia="hu-HU"/>
          <w:rPrChange w:id="523" w:author="Hernádi Eszter" w:date="2019-04-11T09:13:00Z">
            <w:rPr>
              <w:rFonts w:ascii="Tahoma" w:eastAsia="Times New Roman" w:hAnsi="Tahoma" w:cs="Tahoma"/>
              <w:b/>
              <w:bCs/>
              <w:color w:val="000000"/>
              <w:sz w:val="24"/>
              <w:szCs w:val="24"/>
              <w:lang w:eastAsia="hu-HU"/>
            </w:rPr>
          </w:rPrChange>
        </w:rPr>
        <w:t>800 0</w:t>
      </w:r>
      <w:r w:rsidRPr="00ED1D2B">
        <w:rPr>
          <w:rFonts w:eastAsia="Times New Roman" w:cstheme="minorHAnsi"/>
          <w:b/>
          <w:bCs/>
          <w:sz w:val="24"/>
          <w:szCs w:val="24"/>
          <w:lang w:eastAsia="hu-HU"/>
          <w:rPrChange w:id="524" w:author="Hernádi Eszter" w:date="2019-04-11T09:13:00Z">
            <w:rPr>
              <w:rFonts w:ascii="Tahoma" w:eastAsia="Times New Roman" w:hAnsi="Tahoma" w:cs="Tahoma"/>
              <w:b/>
              <w:bCs/>
              <w:sz w:val="24"/>
              <w:szCs w:val="24"/>
              <w:lang w:eastAsia="hu-HU"/>
            </w:rPr>
          </w:rPrChange>
        </w:rPr>
        <w:t>00Ft</w:t>
      </w:r>
      <w:r w:rsidRPr="00ED1D2B">
        <w:rPr>
          <w:rFonts w:eastAsia="Times New Roman" w:cstheme="minorHAnsi"/>
          <w:sz w:val="24"/>
          <w:szCs w:val="24"/>
          <w:lang w:eastAsia="hu-HU"/>
          <w:rPrChange w:id="525" w:author="Hernádi Eszter" w:date="2019-04-11T09:13:00Z">
            <w:rPr>
              <w:rFonts w:ascii="Tahoma" w:eastAsia="Times New Roman" w:hAnsi="Tahoma" w:cs="Tahoma"/>
              <w:sz w:val="24"/>
              <w:szCs w:val="24"/>
              <w:lang w:eastAsia="hu-HU"/>
            </w:rPr>
          </w:rPrChange>
        </w:rPr>
        <w:t>.</w:t>
      </w:r>
    </w:p>
    <w:p w:rsidR="00315599" w:rsidRPr="00ED1D2B" w:rsidRDefault="003E0355" w:rsidP="003E0355">
      <w:pPr>
        <w:spacing w:before="100" w:beforeAutospacing="1" w:after="100" w:afterAutospacing="1" w:line="240" w:lineRule="auto"/>
        <w:rPr>
          <w:rFonts w:eastAsia="Times New Roman" w:cstheme="minorHAnsi"/>
          <w:b/>
          <w:bCs/>
          <w:sz w:val="24"/>
          <w:szCs w:val="24"/>
          <w:lang w:eastAsia="hu-HU"/>
          <w:rPrChange w:id="526" w:author="Hernádi Eszter" w:date="2019-04-11T09:13:00Z">
            <w:rPr>
              <w:rFonts w:ascii="Tahoma" w:eastAsia="Times New Roman" w:hAnsi="Tahoma" w:cs="Tahoma"/>
              <w:b/>
              <w:bCs/>
              <w:sz w:val="24"/>
              <w:szCs w:val="24"/>
              <w:lang w:eastAsia="hu-HU"/>
            </w:rPr>
          </w:rPrChange>
        </w:rPr>
      </w:pPr>
      <w:r w:rsidRPr="00ED1D2B">
        <w:rPr>
          <w:rFonts w:eastAsia="Times New Roman" w:cstheme="minorHAnsi"/>
          <w:b/>
          <w:bCs/>
          <w:sz w:val="24"/>
          <w:szCs w:val="24"/>
          <w:lang w:eastAsia="hu-HU"/>
          <w:rPrChange w:id="527" w:author="Hernádi Eszter" w:date="2019-04-11T09:13:00Z">
            <w:rPr>
              <w:rFonts w:ascii="Tahoma" w:eastAsia="Times New Roman" w:hAnsi="Tahoma" w:cs="Tahoma"/>
              <w:b/>
              <w:bCs/>
              <w:sz w:val="24"/>
              <w:szCs w:val="24"/>
              <w:lang w:eastAsia="hu-HU"/>
            </w:rPr>
          </w:rPrChange>
        </w:rPr>
        <w:t xml:space="preserve">Legek a 34. Telekom </w:t>
      </w:r>
      <w:proofErr w:type="spellStart"/>
      <w:r w:rsidRPr="00ED1D2B">
        <w:rPr>
          <w:rFonts w:eastAsia="Times New Roman" w:cstheme="minorHAnsi"/>
          <w:b/>
          <w:bCs/>
          <w:sz w:val="24"/>
          <w:szCs w:val="24"/>
          <w:lang w:eastAsia="hu-HU"/>
          <w:rPrChange w:id="528" w:author="Hernádi Eszter" w:date="2019-04-11T09:13:00Z">
            <w:rPr>
              <w:rFonts w:ascii="Tahoma" w:eastAsia="Times New Roman" w:hAnsi="Tahoma" w:cs="Tahoma"/>
              <w:b/>
              <w:bCs/>
              <w:sz w:val="24"/>
              <w:szCs w:val="24"/>
              <w:lang w:eastAsia="hu-HU"/>
            </w:rPr>
          </w:rPrChange>
        </w:rPr>
        <w:t>Vivicittá</w:t>
      </w:r>
      <w:proofErr w:type="spellEnd"/>
      <w:r w:rsidRPr="00ED1D2B">
        <w:rPr>
          <w:rFonts w:eastAsia="Times New Roman" w:cstheme="minorHAnsi"/>
          <w:b/>
          <w:bCs/>
          <w:sz w:val="24"/>
          <w:szCs w:val="24"/>
          <w:lang w:eastAsia="hu-HU"/>
          <w:rPrChange w:id="529" w:author="Hernádi Eszter" w:date="2019-04-11T09:13:00Z">
            <w:rPr>
              <w:rFonts w:ascii="Tahoma" w:eastAsia="Times New Roman" w:hAnsi="Tahoma" w:cs="Tahoma"/>
              <w:b/>
              <w:bCs/>
              <w:sz w:val="24"/>
              <w:szCs w:val="24"/>
              <w:lang w:eastAsia="hu-HU"/>
            </w:rPr>
          </w:rPrChange>
        </w:rPr>
        <w:t xml:space="preserve"> Városvédő Futáson  </w:t>
      </w:r>
    </w:p>
    <w:p w:rsidR="00315599" w:rsidRPr="00ED1D2B" w:rsidRDefault="003E0355" w:rsidP="003E0355">
      <w:pPr>
        <w:spacing w:before="100" w:beforeAutospacing="1" w:after="100" w:afterAutospacing="1" w:line="240" w:lineRule="auto"/>
        <w:rPr>
          <w:rFonts w:cstheme="minorHAnsi"/>
          <w:sz w:val="24"/>
          <w:szCs w:val="24"/>
          <w:rPrChange w:id="530" w:author="Hernádi Eszter" w:date="2019-04-11T09:13:00Z">
            <w:rPr>
              <w:rFonts w:ascii="Tahoma" w:hAnsi="Tahoma" w:cs="Tahoma"/>
              <w:sz w:val="24"/>
              <w:szCs w:val="24"/>
            </w:rPr>
          </w:rPrChange>
        </w:rPr>
      </w:pPr>
      <w:r w:rsidRPr="00ED1D2B">
        <w:rPr>
          <w:rFonts w:eastAsia="Times New Roman" w:cstheme="minorHAnsi"/>
          <w:sz w:val="24"/>
          <w:szCs w:val="24"/>
          <w:lang w:eastAsia="hu-HU"/>
          <w:rPrChange w:id="531" w:author="Hernádi Eszter" w:date="2019-04-11T09:13:00Z">
            <w:rPr>
              <w:rFonts w:ascii="Tahoma" w:eastAsia="Times New Roman" w:hAnsi="Tahoma" w:cs="Tahoma"/>
              <w:sz w:val="24"/>
              <w:szCs w:val="24"/>
              <w:lang w:eastAsia="hu-HU"/>
            </w:rPr>
          </w:rPrChange>
        </w:rPr>
        <w:t xml:space="preserve">A legidősebb félmaratonon induló férfi: </w:t>
      </w:r>
      <w:r w:rsidRPr="00ED1D2B">
        <w:rPr>
          <w:rFonts w:eastAsia="Times New Roman" w:cstheme="minorHAnsi"/>
          <w:i/>
          <w:iCs/>
          <w:sz w:val="24"/>
          <w:szCs w:val="24"/>
          <w:lang w:eastAsia="hu-HU"/>
          <w:rPrChange w:id="532" w:author="Hernádi Eszter" w:date="2019-04-11T09:13:00Z">
            <w:rPr>
              <w:rFonts w:ascii="Tahoma" w:eastAsia="Times New Roman" w:hAnsi="Tahoma" w:cs="Tahoma"/>
              <w:i/>
              <w:iCs/>
              <w:sz w:val="24"/>
              <w:szCs w:val="24"/>
              <w:lang w:eastAsia="hu-HU"/>
            </w:rPr>
          </w:rPrChange>
        </w:rPr>
        <w:t>Richter Ferenc</w:t>
      </w:r>
      <w:r w:rsidRPr="00ED1D2B">
        <w:rPr>
          <w:rFonts w:eastAsia="Times New Roman" w:cstheme="minorHAnsi"/>
          <w:sz w:val="24"/>
          <w:szCs w:val="24"/>
          <w:lang w:eastAsia="hu-HU"/>
          <w:rPrChange w:id="533" w:author="Hernádi Eszter" w:date="2019-04-11T09:13:00Z">
            <w:rPr>
              <w:rFonts w:ascii="Tahoma" w:eastAsia="Times New Roman" w:hAnsi="Tahoma" w:cs="Tahoma"/>
              <w:sz w:val="24"/>
              <w:szCs w:val="24"/>
              <w:lang w:eastAsia="hu-HU"/>
            </w:rPr>
          </w:rPrChange>
        </w:rPr>
        <w:t xml:space="preserve"> </w:t>
      </w:r>
      <w:r w:rsidRPr="00ED1D2B">
        <w:rPr>
          <w:rFonts w:eastAsia="Times New Roman" w:cstheme="minorHAnsi"/>
          <w:b/>
          <w:bCs/>
          <w:sz w:val="24"/>
          <w:szCs w:val="24"/>
          <w:lang w:eastAsia="hu-HU"/>
          <w:rPrChange w:id="534" w:author="Hernádi Eszter" w:date="2019-04-11T09:13:00Z">
            <w:rPr>
              <w:rFonts w:ascii="Tahoma" w:eastAsia="Times New Roman" w:hAnsi="Tahoma" w:cs="Tahoma"/>
              <w:b/>
              <w:bCs/>
              <w:sz w:val="24"/>
              <w:szCs w:val="24"/>
              <w:lang w:eastAsia="hu-HU"/>
            </w:rPr>
          </w:rPrChange>
        </w:rPr>
        <w:t>80 éves</w:t>
      </w:r>
      <w:r w:rsidRPr="00ED1D2B">
        <w:rPr>
          <w:rFonts w:eastAsia="Times New Roman" w:cstheme="minorHAnsi"/>
          <w:sz w:val="24"/>
          <w:szCs w:val="24"/>
          <w:lang w:eastAsia="hu-HU"/>
          <w:rPrChange w:id="535" w:author="Hernádi Eszter" w:date="2019-04-11T09:13:00Z">
            <w:rPr>
              <w:rFonts w:ascii="Tahoma" w:eastAsia="Times New Roman" w:hAnsi="Tahoma" w:cs="Tahoma"/>
              <w:sz w:val="24"/>
              <w:szCs w:val="24"/>
              <w:lang w:eastAsia="hu-HU"/>
            </w:rPr>
          </w:rPrChange>
        </w:rPr>
        <w:t>.</w:t>
      </w:r>
      <w:r w:rsidRPr="00ED1D2B">
        <w:rPr>
          <w:rFonts w:eastAsia="Times New Roman" w:cstheme="minorHAnsi"/>
          <w:sz w:val="24"/>
          <w:szCs w:val="24"/>
          <w:lang w:eastAsia="hu-HU"/>
          <w:rPrChange w:id="536" w:author="Hernádi Eszter" w:date="2019-04-11T09:13:00Z">
            <w:rPr>
              <w:rFonts w:ascii="Tahoma" w:eastAsia="Times New Roman" w:hAnsi="Tahoma" w:cs="Tahoma"/>
              <w:sz w:val="24"/>
              <w:szCs w:val="24"/>
              <w:lang w:eastAsia="hu-HU"/>
            </w:rPr>
          </w:rPrChange>
        </w:rPr>
        <w:br/>
        <w:t xml:space="preserve">Legidősebb félmaratoni női induló: </w:t>
      </w:r>
      <w:proofErr w:type="spellStart"/>
      <w:r w:rsidRPr="00ED1D2B">
        <w:rPr>
          <w:rFonts w:eastAsia="Times New Roman" w:cstheme="minorHAnsi"/>
          <w:i/>
          <w:iCs/>
          <w:sz w:val="24"/>
          <w:szCs w:val="24"/>
          <w:lang w:eastAsia="hu-HU"/>
          <w:rPrChange w:id="537" w:author="Hernádi Eszter" w:date="2019-04-11T09:13:00Z">
            <w:rPr>
              <w:rFonts w:ascii="Tahoma" w:eastAsia="Times New Roman" w:hAnsi="Tahoma" w:cs="Tahoma"/>
              <w:i/>
              <w:iCs/>
              <w:sz w:val="24"/>
              <w:szCs w:val="24"/>
              <w:lang w:eastAsia="hu-HU"/>
            </w:rPr>
          </w:rPrChange>
        </w:rPr>
        <w:t>Judith</w:t>
      </w:r>
      <w:proofErr w:type="spellEnd"/>
      <w:r w:rsidRPr="00ED1D2B">
        <w:rPr>
          <w:rFonts w:eastAsia="Times New Roman" w:cstheme="minorHAnsi"/>
          <w:i/>
          <w:iCs/>
          <w:sz w:val="24"/>
          <w:szCs w:val="24"/>
          <w:lang w:eastAsia="hu-HU"/>
          <w:rPrChange w:id="538" w:author="Hernádi Eszter" w:date="2019-04-11T09:13:00Z">
            <w:rPr>
              <w:rFonts w:ascii="Tahoma" w:eastAsia="Times New Roman" w:hAnsi="Tahoma" w:cs="Tahoma"/>
              <w:i/>
              <w:iCs/>
              <w:sz w:val="24"/>
              <w:szCs w:val="24"/>
              <w:lang w:eastAsia="hu-HU"/>
            </w:rPr>
          </w:rPrChange>
        </w:rPr>
        <w:t xml:space="preserve"> </w:t>
      </w:r>
      <w:proofErr w:type="spellStart"/>
      <w:r w:rsidRPr="00ED1D2B">
        <w:rPr>
          <w:rFonts w:eastAsia="Times New Roman" w:cstheme="minorHAnsi"/>
          <w:i/>
          <w:iCs/>
          <w:sz w:val="24"/>
          <w:szCs w:val="24"/>
          <w:lang w:eastAsia="hu-HU"/>
          <w:rPrChange w:id="539" w:author="Hernádi Eszter" w:date="2019-04-11T09:13:00Z">
            <w:rPr>
              <w:rFonts w:ascii="Tahoma" w:eastAsia="Times New Roman" w:hAnsi="Tahoma" w:cs="Tahoma"/>
              <w:i/>
              <w:iCs/>
              <w:sz w:val="24"/>
              <w:szCs w:val="24"/>
              <w:lang w:eastAsia="hu-HU"/>
            </w:rPr>
          </w:rPrChange>
        </w:rPr>
        <w:t>Koslov</w:t>
      </w:r>
      <w:proofErr w:type="spellEnd"/>
      <w:r w:rsidRPr="00ED1D2B">
        <w:rPr>
          <w:rFonts w:eastAsia="Times New Roman" w:cstheme="minorHAnsi"/>
          <w:sz w:val="24"/>
          <w:szCs w:val="24"/>
          <w:lang w:eastAsia="hu-HU"/>
          <w:rPrChange w:id="540" w:author="Hernádi Eszter" w:date="2019-04-11T09:13:00Z">
            <w:rPr>
              <w:rFonts w:ascii="Tahoma" w:eastAsia="Times New Roman" w:hAnsi="Tahoma" w:cs="Tahoma"/>
              <w:sz w:val="24"/>
              <w:szCs w:val="24"/>
              <w:lang w:eastAsia="hu-HU"/>
            </w:rPr>
          </w:rPrChange>
        </w:rPr>
        <w:t xml:space="preserve"> (US) </w:t>
      </w:r>
      <w:r w:rsidRPr="00ED1D2B">
        <w:rPr>
          <w:rFonts w:eastAsia="Times New Roman" w:cstheme="minorHAnsi"/>
          <w:b/>
          <w:bCs/>
          <w:sz w:val="24"/>
          <w:szCs w:val="24"/>
          <w:lang w:eastAsia="hu-HU"/>
          <w:rPrChange w:id="541" w:author="Hernádi Eszter" w:date="2019-04-11T09:13:00Z">
            <w:rPr>
              <w:rFonts w:ascii="Tahoma" w:eastAsia="Times New Roman" w:hAnsi="Tahoma" w:cs="Tahoma"/>
              <w:b/>
              <w:bCs/>
              <w:sz w:val="24"/>
              <w:szCs w:val="24"/>
              <w:lang w:eastAsia="hu-HU"/>
            </w:rPr>
          </w:rPrChange>
        </w:rPr>
        <w:t>70 éves</w:t>
      </w:r>
      <w:r w:rsidRPr="00ED1D2B">
        <w:rPr>
          <w:rFonts w:eastAsia="Times New Roman" w:cstheme="minorHAnsi"/>
          <w:sz w:val="24"/>
          <w:szCs w:val="24"/>
          <w:lang w:eastAsia="hu-HU"/>
          <w:rPrChange w:id="542" w:author="Hernádi Eszter" w:date="2019-04-11T09:13:00Z">
            <w:rPr>
              <w:rFonts w:ascii="Tahoma" w:eastAsia="Times New Roman" w:hAnsi="Tahoma" w:cs="Tahoma"/>
              <w:sz w:val="24"/>
              <w:szCs w:val="24"/>
              <w:lang w:eastAsia="hu-HU"/>
            </w:rPr>
          </w:rPrChange>
        </w:rPr>
        <w:t>.</w:t>
      </w:r>
      <w:r w:rsidRPr="00ED1D2B">
        <w:rPr>
          <w:rFonts w:eastAsia="Times New Roman" w:cstheme="minorHAnsi"/>
          <w:sz w:val="24"/>
          <w:szCs w:val="24"/>
          <w:lang w:eastAsia="hu-HU"/>
          <w:rPrChange w:id="543" w:author="Hernádi Eszter" w:date="2019-04-11T09:13:00Z">
            <w:rPr>
              <w:rFonts w:ascii="Tahoma" w:eastAsia="Times New Roman" w:hAnsi="Tahoma" w:cs="Tahoma"/>
              <w:sz w:val="24"/>
              <w:szCs w:val="24"/>
              <w:lang w:eastAsia="hu-HU"/>
            </w:rPr>
          </w:rPrChange>
        </w:rPr>
        <w:br/>
        <w:t>Legidősebb induló a hétvégén</w:t>
      </w:r>
      <w:r w:rsidRPr="00ED1D2B">
        <w:rPr>
          <w:rFonts w:eastAsia="Times New Roman" w:cstheme="minorHAnsi"/>
          <w:i/>
          <w:iCs/>
          <w:sz w:val="24"/>
          <w:szCs w:val="24"/>
          <w:lang w:eastAsia="hu-HU"/>
          <w:rPrChange w:id="544" w:author="Hernádi Eszter" w:date="2019-04-11T09:13:00Z">
            <w:rPr>
              <w:rFonts w:ascii="Tahoma" w:eastAsia="Times New Roman" w:hAnsi="Tahoma" w:cs="Tahoma"/>
              <w:i/>
              <w:iCs/>
              <w:sz w:val="24"/>
              <w:szCs w:val="24"/>
              <w:lang w:eastAsia="hu-HU"/>
            </w:rPr>
          </w:rPrChange>
        </w:rPr>
        <w:t xml:space="preserve">: </w:t>
      </w:r>
      <w:r w:rsidR="00315599" w:rsidRPr="00ED1D2B">
        <w:rPr>
          <w:rFonts w:cstheme="minorHAnsi"/>
          <w:sz w:val="24"/>
          <w:szCs w:val="24"/>
          <w:rPrChange w:id="545" w:author="Hernádi Eszter" w:date="2019-04-11T09:13:00Z">
            <w:rPr>
              <w:rFonts w:ascii="Tahoma" w:hAnsi="Tahoma" w:cs="Tahoma"/>
              <w:sz w:val="24"/>
              <w:szCs w:val="24"/>
            </w:rPr>
          </w:rPrChange>
        </w:rPr>
        <w:t>Kenyér Imre</w:t>
      </w:r>
      <w:r w:rsidR="00315599" w:rsidRPr="00ED1D2B">
        <w:rPr>
          <w:rFonts w:cstheme="minorHAnsi"/>
          <w:sz w:val="24"/>
          <w:szCs w:val="24"/>
          <w:rPrChange w:id="546" w:author="Hernádi Eszter" w:date="2019-04-11T09:13:00Z">
            <w:rPr>
              <w:rFonts w:ascii="Tahoma" w:hAnsi="Tahoma" w:cs="Tahoma"/>
              <w:sz w:val="24"/>
              <w:szCs w:val="24"/>
            </w:rPr>
          </w:rPrChange>
        </w:rPr>
        <w:tab/>
        <w:t xml:space="preserve">1933.06.14-én született szenior futó, aki a Telekom </w:t>
      </w:r>
      <w:proofErr w:type="spellStart"/>
      <w:r w:rsidR="00315599" w:rsidRPr="00ED1D2B">
        <w:rPr>
          <w:rFonts w:cstheme="minorHAnsi"/>
          <w:sz w:val="24"/>
          <w:szCs w:val="24"/>
          <w:rPrChange w:id="547" w:author="Hernádi Eszter" w:date="2019-04-11T09:13:00Z">
            <w:rPr>
              <w:rFonts w:ascii="Tahoma" w:hAnsi="Tahoma" w:cs="Tahoma"/>
              <w:sz w:val="24"/>
              <w:szCs w:val="24"/>
            </w:rPr>
          </w:rPrChange>
        </w:rPr>
        <w:t>Midicittán</w:t>
      </w:r>
      <w:proofErr w:type="spellEnd"/>
      <w:r w:rsidR="00315599" w:rsidRPr="00ED1D2B">
        <w:rPr>
          <w:rFonts w:cstheme="minorHAnsi"/>
          <w:sz w:val="24"/>
          <w:szCs w:val="24"/>
          <w:rPrChange w:id="548" w:author="Hernádi Eszter" w:date="2019-04-11T09:13:00Z">
            <w:rPr>
              <w:rFonts w:ascii="Tahoma" w:hAnsi="Tahoma" w:cs="Tahoma"/>
              <w:sz w:val="24"/>
              <w:szCs w:val="24"/>
            </w:rPr>
          </w:rPrChange>
        </w:rPr>
        <w:t xml:space="preserve"> indul (7 km).</w:t>
      </w:r>
    </w:p>
    <w:p w:rsidR="00315599" w:rsidRPr="00ED1D2B" w:rsidRDefault="00315599" w:rsidP="00315599">
      <w:pPr>
        <w:tabs>
          <w:tab w:val="left" w:pos="5595"/>
        </w:tabs>
        <w:rPr>
          <w:rFonts w:cstheme="minorHAnsi"/>
          <w:sz w:val="24"/>
          <w:szCs w:val="24"/>
          <w:rPrChange w:id="549" w:author="Hernádi Eszter" w:date="2019-04-11T09:13:00Z">
            <w:rPr>
              <w:rFonts w:ascii="Tahoma" w:hAnsi="Tahoma" w:cs="Tahoma"/>
              <w:sz w:val="24"/>
              <w:szCs w:val="24"/>
            </w:rPr>
          </w:rPrChange>
        </w:rPr>
      </w:pPr>
      <w:r w:rsidRPr="00ED1D2B">
        <w:rPr>
          <w:rFonts w:cstheme="minorHAnsi"/>
          <w:sz w:val="24"/>
          <w:szCs w:val="24"/>
          <w:rPrChange w:id="550" w:author="Hernádi Eszter" w:date="2019-04-11T09:13:00Z">
            <w:rPr>
              <w:rFonts w:ascii="Tahoma" w:hAnsi="Tahoma" w:cs="Tahoma"/>
              <w:sz w:val="24"/>
              <w:szCs w:val="24"/>
            </w:rPr>
          </w:rPrChange>
        </w:rPr>
        <w:lastRenderedPageBreak/>
        <w:t xml:space="preserve">80 év feletti indulók száma: 8 fő. 71-80 év közötti indulók száma: 47 fő, a 61-70 év közötti indulók száma: 377 fő. </w:t>
      </w:r>
    </w:p>
    <w:p w:rsidR="00315599" w:rsidRPr="00ED1D2B" w:rsidRDefault="00315599" w:rsidP="00315599">
      <w:pPr>
        <w:tabs>
          <w:tab w:val="left" w:pos="5595"/>
        </w:tabs>
        <w:rPr>
          <w:rFonts w:cstheme="minorHAnsi"/>
          <w:sz w:val="24"/>
          <w:szCs w:val="24"/>
          <w:rPrChange w:id="551" w:author="Hernádi Eszter" w:date="2019-04-11T09:13:00Z">
            <w:rPr>
              <w:rFonts w:ascii="Tahoma" w:hAnsi="Tahoma" w:cs="Tahoma"/>
              <w:sz w:val="24"/>
              <w:szCs w:val="24"/>
            </w:rPr>
          </w:rPrChange>
        </w:rPr>
      </w:pPr>
      <w:r w:rsidRPr="00ED1D2B">
        <w:rPr>
          <w:rFonts w:cstheme="minorHAnsi"/>
          <w:sz w:val="24"/>
          <w:szCs w:val="24"/>
          <w:rPrChange w:id="552" w:author="Hernádi Eszter" w:date="2019-04-11T09:13:00Z">
            <w:rPr>
              <w:rFonts w:ascii="Tahoma" w:hAnsi="Tahoma" w:cs="Tahoma"/>
              <w:sz w:val="24"/>
              <w:szCs w:val="24"/>
            </w:rPr>
          </w:rPrChange>
        </w:rPr>
        <w:t>Legaktívabb korosztály a 26-40 éveseké.</w:t>
      </w:r>
    </w:p>
    <w:p w:rsidR="00315599" w:rsidRPr="00ED1D2B" w:rsidRDefault="00315599" w:rsidP="00315599">
      <w:pPr>
        <w:tabs>
          <w:tab w:val="left" w:pos="5595"/>
        </w:tabs>
        <w:rPr>
          <w:rFonts w:cstheme="minorHAnsi"/>
          <w:sz w:val="24"/>
          <w:szCs w:val="24"/>
          <w:rPrChange w:id="553" w:author="Hernádi Eszter" w:date="2019-04-11T09:13:00Z">
            <w:rPr>
              <w:rFonts w:ascii="Tahoma" w:hAnsi="Tahoma" w:cs="Tahoma"/>
              <w:sz w:val="24"/>
              <w:szCs w:val="24"/>
            </w:rPr>
          </w:rPrChange>
        </w:rPr>
      </w:pPr>
      <w:r w:rsidRPr="00ED1D2B">
        <w:rPr>
          <w:rFonts w:cstheme="minorHAnsi"/>
          <w:sz w:val="24"/>
          <w:szCs w:val="24"/>
          <w:rPrChange w:id="554" w:author="Hernádi Eszter" w:date="2019-04-11T09:13:00Z">
            <w:rPr>
              <w:rFonts w:ascii="Tahoma" w:hAnsi="Tahoma" w:cs="Tahoma"/>
              <w:sz w:val="24"/>
              <w:szCs w:val="24"/>
            </w:rPr>
          </w:rPrChange>
        </w:rPr>
        <w:t>Születésnaposok: 179 nevezőnk ünnepli születésnapját április 12-15. között</w:t>
      </w:r>
    </w:p>
    <w:p w:rsidR="00315599" w:rsidRPr="00ED1D2B" w:rsidRDefault="003E0355" w:rsidP="003E0355">
      <w:pPr>
        <w:spacing w:before="100" w:beforeAutospacing="1" w:after="100" w:afterAutospacing="1" w:line="240" w:lineRule="auto"/>
        <w:rPr>
          <w:ins w:id="555" w:author="Tímár Irén" w:date="2019-04-10T21:06:00Z"/>
          <w:rFonts w:eastAsia="Times New Roman" w:cstheme="minorHAnsi"/>
          <w:sz w:val="24"/>
          <w:szCs w:val="24"/>
          <w:lang w:eastAsia="hu-HU"/>
          <w:rPrChange w:id="556" w:author="Hernádi Eszter" w:date="2019-04-11T09:13:00Z">
            <w:rPr>
              <w:ins w:id="557" w:author="Tímár Irén" w:date="2019-04-10T21:06:00Z"/>
              <w:rFonts w:ascii="Tahoma" w:eastAsia="Times New Roman" w:hAnsi="Tahoma" w:cs="Tahoma"/>
              <w:sz w:val="24"/>
              <w:szCs w:val="24"/>
              <w:lang w:eastAsia="hu-HU"/>
            </w:rPr>
          </w:rPrChange>
        </w:rPr>
      </w:pPr>
      <w:r w:rsidRPr="00ED1D2B">
        <w:rPr>
          <w:rFonts w:eastAsia="Times New Roman" w:cstheme="minorHAnsi"/>
          <w:sz w:val="24"/>
          <w:szCs w:val="24"/>
          <w:lang w:eastAsia="hu-HU"/>
          <w:rPrChange w:id="558" w:author="Hernádi Eszter" w:date="2019-04-11T09:13:00Z">
            <w:rPr>
              <w:rFonts w:ascii="Tahoma" w:eastAsia="Times New Roman" w:hAnsi="Tahoma" w:cs="Tahoma"/>
              <w:sz w:val="24"/>
              <w:szCs w:val="24"/>
              <w:lang w:eastAsia="hu-HU"/>
            </w:rPr>
          </w:rPrChange>
        </w:rPr>
        <w:t>A tavalyi</w:t>
      </w:r>
      <w:r w:rsidRPr="00ED1D2B">
        <w:rPr>
          <w:rFonts w:eastAsia="Times New Roman" w:cstheme="minorHAnsi"/>
          <w:sz w:val="24"/>
          <w:szCs w:val="24"/>
          <w:u w:val="single"/>
          <w:lang w:eastAsia="hu-HU"/>
          <w:rPrChange w:id="559" w:author="Hernádi Eszter" w:date="2019-04-11T09:13:00Z">
            <w:rPr>
              <w:rFonts w:ascii="Tahoma" w:eastAsia="Times New Roman" w:hAnsi="Tahoma" w:cs="Tahoma"/>
              <w:sz w:val="24"/>
              <w:szCs w:val="24"/>
              <w:u w:val="single"/>
              <w:lang w:eastAsia="hu-HU"/>
            </w:rPr>
          </w:rPrChange>
        </w:rPr>
        <w:t xml:space="preserve"> verseny összes nevezője</w:t>
      </w:r>
      <w:r w:rsidRPr="00ED1D2B">
        <w:rPr>
          <w:rFonts w:eastAsia="Times New Roman" w:cstheme="minorHAnsi"/>
          <w:sz w:val="24"/>
          <w:szCs w:val="24"/>
          <w:lang w:eastAsia="hu-HU"/>
          <w:rPrChange w:id="560" w:author="Hernádi Eszter" w:date="2019-04-11T09:13:00Z">
            <w:rPr>
              <w:rFonts w:ascii="Tahoma" w:eastAsia="Times New Roman" w:hAnsi="Tahoma" w:cs="Tahoma"/>
              <w:sz w:val="24"/>
              <w:szCs w:val="24"/>
              <w:lang w:eastAsia="hu-HU"/>
            </w:rPr>
          </w:rPrChange>
        </w:rPr>
        <w:t xml:space="preserve"> közül 46,96%-a nő.</w:t>
      </w:r>
      <w:r w:rsidRPr="00ED1D2B">
        <w:rPr>
          <w:rFonts w:eastAsia="Times New Roman" w:cstheme="minorHAnsi"/>
          <w:sz w:val="24"/>
          <w:szCs w:val="24"/>
          <w:lang w:eastAsia="hu-HU"/>
          <w:rPrChange w:id="561" w:author="Hernádi Eszter" w:date="2019-04-11T09:13:00Z">
            <w:rPr>
              <w:rFonts w:ascii="Tahoma" w:eastAsia="Times New Roman" w:hAnsi="Tahoma" w:cs="Tahoma"/>
              <w:sz w:val="24"/>
              <w:szCs w:val="24"/>
              <w:lang w:eastAsia="hu-HU"/>
            </w:rPr>
          </w:rPrChange>
        </w:rPr>
        <w:br/>
        <w:t xml:space="preserve">A tavalyi versenyen összesen 1567 első </w:t>
      </w:r>
      <w:r w:rsidRPr="00ED1D2B">
        <w:rPr>
          <w:rFonts w:eastAsia="Times New Roman" w:cstheme="minorHAnsi"/>
          <w:sz w:val="24"/>
          <w:szCs w:val="24"/>
          <w:u w:val="single"/>
          <w:lang w:eastAsia="hu-HU"/>
          <w:rPrChange w:id="562" w:author="Hernádi Eszter" w:date="2019-04-11T09:13:00Z">
            <w:rPr>
              <w:rFonts w:ascii="Tahoma" w:eastAsia="Times New Roman" w:hAnsi="Tahoma" w:cs="Tahoma"/>
              <w:sz w:val="24"/>
              <w:szCs w:val="24"/>
              <w:u w:val="single"/>
              <w:lang w:eastAsia="hu-HU"/>
            </w:rPr>
          </w:rPrChange>
        </w:rPr>
        <w:t>félmaratonját</w:t>
      </w:r>
      <w:r w:rsidRPr="00ED1D2B">
        <w:rPr>
          <w:rFonts w:eastAsia="Times New Roman" w:cstheme="minorHAnsi"/>
          <w:sz w:val="24"/>
          <w:szCs w:val="24"/>
          <w:lang w:eastAsia="hu-HU"/>
          <w:rPrChange w:id="563" w:author="Hernádi Eszter" w:date="2019-04-11T09:13:00Z">
            <w:rPr>
              <w:rFonts w:ascii="Tahoma" w:eastAsia="Times New Roman" w:hAnsi="Tahoma" w:cs="Tahoma"/>
              <w:sz w:val="24"/>
              <w:szCs w:val="24"/>
              <w:lang w:eastAsia="hu-HU"/>
            </w:rPr>
          </w:rPrChange>
        </w:rPr>
        <w:t xml:space="preserve"> futó versenyző nevezett (47,51% nő).</w:t>
      </w:r>
    </w:p>
    <w:p w:rsidR="00B96E35" w:rsidRPr="00ED1D2B" w:rsidRDefault="00B96E35" w:rsidP="003E0355">
      <w:pPr>
        <w:spacing w:before="100" w:beforeAutospacing="1" w:after="100" w:afterAutospacing="1" w:line="240" w:lineRule="auto"/>
        <w:rPr>
          <w:ins w:id="564" w:author="Tímár Irén" w:date="2019-04-10T21:07:00Z"/>
          <w:rFonts w:eastAsia="Times New Roman" w:cstheme="minorHAnsi"/>
          <w:sz w:val="24"/>
          <w:szCs w:val="24"/>
          <w:lang w:eastAsia="hu-HU"/>
          <w:rPrChange w:id="565" w:author="Hernádi Eszter" w:date="2019-04-11T09:13:00Z">
            <w:rPr>
              <w:ins w:id="566" w:author="Tímár Irén" w:date="2019-04-10T21:07:00Z"/>
              <w:rFonts w:ascii="Tahoma" w:eastAsia="Times New Roman" w:hAnsi="Tahoma" w:cs="Tahoma"/>
              <w:sz w:val="24"/>
              <w:szCs w:val="24"/>
              <w:lang w:eastAsia="hu-HU"/>
            </w:rPr>
          </w:rPrChange>
        </w:rPr>
      </w:pPr>
      <w:ins w:id="567" w:author="Tímár Irén" w:date="2019-04-10T21:06:00Z">
        <w:r w:rsidRPr="00ED1D2B">
          <w:rPr>
            <w:rFonts w:eastAsia="Times New Roman" w:cstheme="minorHAnsi"/>
            <w:sz w:val="24"/>
            <w:szCs w:val="24"/>
            <w:lang w:eastAsia="hu-HU"/>
            <w:rPrChange w:id="568" w:author="Hernádi Eszter" w:date="2019-04-11T09:13:00Z">
              <w:rPr>
                <w:rFonts w:ascii="Tahoma" w:eastAsia="Times New Roman" w:hAnsi="Tahoma" w:cs="Tahoma"/>
                <w:sz w:val="24"/>
                <w:szCs w:val="24"/>
                <w:lang w:eastAsia="hu-HU"/>
              </w:rPr>
            </w:rPrChange>
          </w:rPr>
          <w:t xml:space="preserve">Idén a </w:t>
        </w:r>
      </w:ins>
      <w:ins w:id="569" w:author="Tímár Irén" w:date="2019-04-10T21:07:00Z">
        <w:r w:rsidRPr="00ED1D2B">
          <w:rPr>
            <w:rFonts w:eastAsia="Times New Roman" w:cstheme="minorHAnsi"/>
            <w:sz w:val="24"/>
            <w:szCs w:val="24"/>
            <w:lang w:eastAsia="hu-HU"/>
            <w:rPrChange w:id="570" w:author="Hernádi Eszter" w:date="2019-04-11T09:13:00Z">
              <w:rPr>
                <w:rFonts w:ascii="Tahoma" w:eastAsia="Times New Roman" w:hAnsi="Tahoma" w:cs="Tahoma"/>
                <w:sz w:val="24"/>
                <w:szCs w:val="24"/>
                <w:lang w:eastAsia="hu-HU"/>
              </w:rPr>
            </w:rPrChange>
          </w:rPr>
          <w:t>kétnapos rendezvényen 51%-os a női résztvevők aránya.</w:t>
        </w:r>
      </w:ins>
    </w:p>
    <w:p w:rsidR="00B96E35" w:rsidRPr="00ED1D2B" w:rsidRDefault="004B6A44" w:rsidP="003E0355">
      <w:pPr>
        <w:spacing w:before="100" w:beforeAutospacing="1" w:after="100" w:afterAutospacing="1" w:line="240" w:lineRule="auto"/>
        <w:rPr>
          <w:rFonts w:eastAsia="Times New Roman" w:cstheme="minorHAnsi"/>
          <w:sz w:val="24"/>
          <w:szCs w:val="24"/>
          <w:lang w:eastAsia="hu-HU"/>
          <w:rPrChange w:id="571" w:author="Hernádi Eszter" w:date="2019-04-11T09:13:00Z">
            <w:rPr>
              <w:rFonts w:ascii="Tahoma" w:eastAsia="Times New Roman" w:hAnsi="Tahoma" w:cs="Tahoma"/>
              <w:sz w:val="24"/>
              <w:szCs w:val="24"/>
              <w:lang w:eastAsia="hu-HU"/>
            </w:rPr>
          </w:rPrChange>
        </w:rPr>
      </w:pPr>
      <w:ins w:id="572" w:author="Tímár Irén" w:date="2019-04-10T21:34:00Z">
        <w:r w:rsidRPr="00ED1D2B">
          <w:rPr>
            <w:rFonts w:eastAsia="Times New Roman" w:cstheme="minorHAnsi"/>
            <w:sz w:val="24"/>
            <w:szCs w:val="24"/>
            <w:lang w:eastAsia="hu-HU"/>
            <w:rPrChange w:id="573" w:author="Hernádi Eszter" w:date="2019-04-11T09:13:00Z">
              <w:rPr>
                <w:rFonts w:ascii="Tahoma" w:eastAsia="Times New Roman" w:hAnsi="Tahoma" w:cs="Tahoma"/>
                <w:sz w:val="24"/>
                <w:szCs w:val="24"/>
                <w:lang w:eastAsia="hu-HU"/>
              </w:rPr>
            </w:rPrChange>
          </w:rPr>
          <w:t xml:space="preserve">Vasárnap </w:t>
        </w:r>
      </w:ins>
      <w:ins w:id="574" w:author="Tímár Irén" w:date="2019-04-10T21:07:00Z">
        <w:r w:rsidR="00B96E35" w:rsidRPr="00ED1D2B">
          <w:rPr>
            <w:rFonts w:eastAsia="Times New Roman" w:cstheme="minorHAnsi"/>
            <w:sz w:val="24"/>
            <w:szCs w:val="24"/>
            <w:lang w:eastAsia="hu-HU"/>
            <w:rPrChange w:id="575" w:author="Hernádi Eszter" w:date="2019-04-11T09:13:00Z">
              <w:rPr>
                <w:rFonts w:ascii="Tahoma" w:eastAsia="Times New Roman" w:hAnsi="Tahoma" w:cs="Tahoma"/>
                <w:sz w:val="24"/>
                <w:szCs w:val="24"/>
                <w:lang w:eastAsia="hu-HU"/>
              </w:rPr>
            </w:rPrChange>
          </w:rPr>
          <w:t xml:space="preserve">1418 versenyző </w:t>
        </w:r>
      </w:ins>
      <w:ins w:id="576" w:author="Tímár Irén" w:date="2019-04-10T21:35:00Z">
        <w:r w:rsidRPr="00ED1D2B">
          <w:rPr>
            <w:rFonts w:eastAsia="Times New Roman" w:cstheme="minorHAnsi"/>
            <w:sz w:val="24"/>
            <w:szCs w:val="24"/>
            <w:lang w:eastAsia="hu-HU"/>
            <w:rPrChange w:id="577" w:author="Hernádi Eszter" w:date="2019-04-11T09:13:00Z">
              <w:rPr>
                <w:rFonts w:ascii="Tahoma" w:eastAsia="Times New Roman" w:hAnsi="Tahoma" w:cs="Tahoma"/>
                <w:sz w:val="24"/>
                <w:szCs w:val="24"/>
                <w:lang w:eastAsia="hu-HU"/>
              </w:rPr>
            </w:rPrChange>
          </w:rPr>
          <w:t xml:space="preserve">futja </w:t>
        </w:r>
      </w:ins>
      <w:ins w:id="578" w:author="Tímár Irén" w:date="2019-04-10T21:08:00Z">
        <w:r w:rsidR="00B96E35" w:rsidRPr="00ED1D2B">
          <w:rPr>
            <w:rFonts w:eastAsia="Times New Roman" w:cstheme="minorHAnsi"/>
            <w:sz w:val="24"/>
            <w:szCs w:val="24"/>
            <w:lang w:eastAsia="hu-HU"/>
            <w:rPrChange w:id="579" w:author="Hernádi Eszter" w:date="2019-04-11T09:13:00Z">
              <w:rPr>
                <w:rFonts w:ascii="Tahoma" w:eastAsia="Times New Roman" w:hAnsi="Tahoma" w:cs="Tahoma"/>
                <w:sz w:val="24"/>
                <w:szCs w:val="24"/>
                <w:lang w:eastAsia="hu-HU"/>
              </w:rPr>
            </w:rPrChange>
          </w:rPr>
          <w:t>élet</w:t>
        </w:r>
      </w:ins>
      <w:ins w:id="580" w:author="Tímár Irén" w:date="2019-04-10T21:35:00Z">
        <w:r w:rsidRPr="00ED1D2B">
          <w:rPr>
            <w:rFonts w:eastAsia="Times New Roman" w:cstheme="minorHAnsi"/>
            <w:sz w:val="24"/>
            <w:szCs w:val="24"/>
            <w:lang w:eastAsia="hu-HU"/>
            <w:rPrChange w:id="581" w:author="Hernádi Eszter" w:date="2019-04-11T09:13:00Z">
              <w:rPr>
                <w:rFonts w:ascii="Tahoma" w:eastAsia="Times New Roman" w:hAnsi="Tahoma" w:cs="Tahoma"/>
                <w:sz w:val="24"/>
                <w:szCs w:val="24"/>
                <w:lang w:eastAsia="hu-HU"/>
              </w:rPr>
            </w:rPrChange>
          </w:rPr>
          <w:t>e</w:t>
        </w:r>
      </w:ins>
      <w:ins w:id="582" w:author="Tímár Irén" w:date="2019-04-10T21:08:00Z">
        <w:r w:rsidR="00B96E35" w:rsidRPr="00ED1D2B">
          <w:rPr>
            <w:rFonts w:eastAsia="Times New Roman" w:cstheme="minorHAnsi"/>
            <w:sz w:val="24"/>
            <w:szCs w:val="24"/>
            <w:lang w:eastAsia="hu-HU"/>
            <w:rPrChange w:id="583" w:author="Hernádi Eszter" w:date="2019-04-11T09:13:00Z">
              <w:rPr>
                <w:rFonts w:ascii="Tahoma" w:eastAsia="Times New Roman" w:hAnsi="Tahoma" w:cs="Tahoma"/>
                <w:sz w:val="24"/>
                <w:szCs w:val="24"/>
                <w:lang w:eastAsia="hu-HU"/>
              </w:rPr>
            </w:rPrChange>
          </w:rPr>
          <w:t xml:space="preserve"> el</w:t>
        </w:r>
      </w:ins>
      <w:ins w:id="584" w:author="Tímár Irén" w:date="2019-04-10T21:35:00Z">
        <w:r w:rsidRPr="00ED1D2B">
          <w:rPr>
            <w:rFonts w:eastAsia="Times New Roman" w:cstheme="minorHAnsi"/>
            <w:sz w:val="24"/>
            <w:szCs w:val="24"/>
            <w:lang w:eastAsia="hu-HU"/>
            <w:rPrChange w:id="585" w:author="Hernádi Eszter" w:date="2019-04-11T09:13:00Z">
              <w:rPr>
                <w:rFonts w:ascii="Tahoma" w:eastAsia="Times New Roman" w:hAnsi="Tahoma" w:cs="Tahoma"/>
                <w:sz w:val="24"/>
                <w:szCs w:val="24"/>
                <w:lang w:eastAsia="hu-HU"/>
              </w:rPr>
            </w:rPrChange>
          </w:rPr>
          <w:t>ső</w:t>
        </w:r>
      </w:ins>
      <w:ins w:id="586" w:author="Tímár Irén" w:date="2019-04-10T21:08:00Z">
        <w:r w:rsidR="00B96E35" w:rsidRPr="00ED1D2B">
          <w:rPr>
            <w:rFonts w:eastAsia="Times New Roman" w:cstheme="minorHAnsi"/>
            <w:sz w:val="24"/>
            <w:szCs w:val="24"/>
            <w:lang w:eastAsia="hu-HU"/>
            <w:rPrChange w:id="587" w:author="Hernádi Eszter" w:date="2019-04-11T09:13:00Z">
              <w:rPr>
                <w:rFonts w:ascii="Tahoma" w:eastAsia="Times New Roman" w:hAnsi="Tahoma" w:cs="Tahoma"/>
                <w:sz w:val="24"/>
                <w:szCs w:val="24"/>
                <w:lang w:eastAsia="hu-HU"/>
              </w:rPr>
            </w:rPrChange>
          </w:rPr>
          <w:t xml:space="preserve"> félmaratonját. Ezen a távon 4</w:t>
        </w:r>
      </w:ins>
      <w:ins w:id="588" w:author="Tímár Irén" w:date="2019-04-10T21:45:00Z">
        <w:r w:rsidR="00F65651" w:rsidRPr="00ED1D2B">
          <w:rPr>
            <w:rFonts w:eastAsia="Times New Roman" w:cstheme="minorHAnsi"/>
            <w:sz w:val="24"/>
            <w:szCs w:val="24"/>
            <w:lang w:eastAsia="hu-HU"/>
            <w:rPrChange w:id="589" w:author="Hernádi Eszter" w:date="2019-04-11T09:13:00Z">
              <w:rPr>
                <w:rFonts w:ascii="Tahoma" w:eastAsia="Times New Roman" w:hAnsi="Tahoma" w:cs="Tahoma"/>
                <w:sz w:val="24"/>
                <w:szCs w:val="24"/>
                <w:lang w:eastAsia="hu-HU"/>
              </w:rPr>
            </w:rPrChange>
          </w:rPr>
          <w:t>0</w:t>
        </w:r>
      </w:ins>
      <w:ins w:id="590" w:author="Tímár Irén" w:date="2019-04-10T21:08:00Z">
        <w:r w:rsidR="00B96E35" w:rsidRPr="00ED1D2B">
          <w:rPr>
            <w:rFonts w:eastAsia="Times New Roman" w:cstheme="minorHAnsi"/>
            <w:sz w:val="24"/>
            <w:szCs w:val="24"/>
            <w:lang w:eastAsia="hu-HU"/>
            <w:rPrChange w:id="591" w:author="Hernádi Eszter" w:date="2019-04-11T09:13:00Z">
              <w:rPr>
                <w:rFonts w:ascii="Tahoma" w:eastAsia="Times New Roman" w:hAnsi="Tahoma" w:cs="Tahoma"/>
                <w:sz w:val="24"/>
                <w:szCs w:val="24"/>
                <w:lang w:eastAsia="hu-HU"/>
              </w:rPr>
            </w:rPrChange>
          </w:rPr>
          <w:t>%-os a nők aránya.</w:t>
        </w:r>
      </w:ins>
    </w:p>
    <w:p w:rsidR="003E0355" w:rsidRPr="00ED1D2B" w:rsidRDefault="003E0355" w:rsidP="003E0355">
      <w:pPr>
        <w:spacing w:before="100" w:beforeAutospacing="1" w:after="100" w:afterAutospacing="1" w:line="240" w:lineRule="auto"/>
        <w:outlineLvl w:val="3"/>
        <w:rPr>
          <w:rFonts w:eastAsia="Times New Roman" w:cstheme="minorHAnsi"/>
          <w:b/>
          <w:bCs/>
          <w:sz w:val="24"/>
          <w:szCs w:val="24"/>
          <w:lang w:eastAsia="hu-HU"/>
          <w:rPrChange w:id="592" w:author="Hernádi Eszter" w:date="2019-04-11T09:13:00Z">
            <w:rPr>
              <w:rFonts w:ascii="Tahoma" w:eastAsia="Times New Roman" w:hAnsi="Tahoma" w:cs="Tahoma"/>
              <w:b/>
              <w:bCs/>
              <w:sz w:val="24"/>
              <w:szCs w:val="24"/>
              <w:lang w:eastAsia="hu-HU"/>
            </w:rPr>
          </w:rPrChange>
        </w:rPr>
      </w:pPr>
      <w:r w:rsidRPr="00ED1D2B">
        <w:rPr>
          <w:rFonts w:eastAsia="Times New Roman" w:cstheme="minorHAnsi"/>
          <w:b/>
          <w:bCs/>
          <w:sz w:val="24"/>
          <w:szCs w:val="24"/>
          <w:lang w:eastAsia="hu-HU"/>
          <w:rPrChange w:id="593" w:author="Hernádi Eszter" w:date="2019-04-11T09:13:00Z">
            <w:rPr>
              <w:rFonts w:ascii="Tahoma" w:eastAsia="Times New Roman" w:hAnsi="Tahoma" w:cs="Tahoma"/>
              <w:b/>
              <w:bCs/>
              <w:sz w:val="24"/>
              <w:szCs w:val="24"/>
              <w:lang w:eastAsia="hu-HU"/>
            </w:rPr>
          </w:rPrChange>
        </w:rPr>
        <w:t>Szentkirályi ásványvíz</w:t>
      </w:r>
    </w:p>
    <w:p w:rsidR="003E0355" w:rsidRPr="00ED1D2B" w:rsidRDefault="003E0355" w:rsidP="003E0355">
      <w:pPr>
        <w:spacing w:before="100" w:beforeAutospacing="1" w:after="100" w:afterAutospacing="1" w:line="240" w:lineRule="auto"/>
        <w:outlineLvl w:val="4"/>
        <w:rPr>
          <w:rFonts w:eastAsia="Times New Roman" w:cstheme="minorHAnsi"/>
          <w:b/>
          <w:bCs/>
          <w:sz w:val="20"/>
          <w:szCs w:val="20"/>
          <w:lang w:eastAsia="hu-HU"/>
          <w:rPrChange w:id="594" w:author="Hernádi Eszter" w:date="2019-04-11T09:13:00Z">
            <w:rPr>
              <w:rFonts w:ascii="Tahoma" w:eastAsia="Times New Roman" w:hAnsi="Tahoma" w:cs="Tahoma"/>
              <w:b/>
              <w:bCs/>
              <w:sz w:val="20"/>
              <w:szCs w:val="20"/>
              <w:lang w:eastAsia="hu-HU"/>
            </w:rPr>
          </w:rPrChange>
        </w:rPr>
      </w:pPr>
      <w:r w:rsidRPr="00ED1D2B">
        <w:rPr>
          <w:rFonts w:eastAsia="Times New Roman" w:cstheme="minorHAnsi"/>
          <w:b/>
          <w:bCs/>
          <w:sz w:val="20"/>
          <w:szCs w:val="20"/>
          <w:lang w:eastAsia="hu-HU"/>
          <w:rPrChange w:id="595" w:author="Hernádi Eszter" w:date="2019-04-11T09:13:00Z">
            <w:rPr>
              <w:rFonts w:ascii="Tahoma" w:eastAsia="Times New Roman" w:hAnsi="Tahoma" w:cs="Tahoma"/>
              <w:b/>
              <w:bCs/>
              <w:sz w:val="20"/>
              <w:szCs w:val="20"/>
              <w:lang w:eastAsia="hu-HU"/>
            </w:rPr>
          </w:rPrChange>
        </w:rPr>
        <w:t>Szívünkben a szupererőnk: most futóhősként támogathatsz gyermekeket segítő alapítványokat</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596"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597" w:author="Hernádi Eszter" w:date="2019-04-11T09:13:00Z">
            <w:rPr>
              <w:rFonts w:ascii="Tahoma" w:eastAsia="Times New Roman" w:hAnsi="Tahoma" w:cs="Tahoma"/>
              <w:b/>
              <w:bCs/>
              <w:sz w:val="24"/>
              <w:szCs w:val="24"/>
              <w:lang w:eastAsia="hu-HU"/>
            </w:rPr>
          </w:rPrChange>
        </w:rPr>
        <w:t xml:space="preserve">A Telekom </w:t>
      </w:r>
      <w:proofErr w:type="spellStart"/>
      <w:r w:rsidRPr="00ED1D2B">
        <w:rPr>
          <w:rFonts w:eastAsia="Times New Roman" w:cstheme="minorHAnsi"/>
          <w:b/>
          <w:bCs/>
          <w:sz w:val="24"/>
          <w:szCs w:val="24"/>
          <w:lang w:eastAsia="hu-HU"/>
          <w:rPrChange w:id="598" w:author="Hernádi Eszter" w:date="2019-04-11T09:13:00Z">
            <w:rPr>
              <w:rFonts w:ascii="Tahoma" w:eastAsia="Times New Roman" w:hAnsi="Tahoma" w:cs="Tahoma"/>
              <w:b/>
              <w:bCs/>
              <w:sz w:val="24"/>
              <w:szCs w:val="24"/>
              <w:lang w:eastAsia="hu-HU"/>
            </w:rPr>
          </w:rPrChange>
        </w:rPr>
        <w:t>Vivicittá</w:t>
      </w:r>
      <w:proofErr w:type="spellEnd"/>
      <w:r w:rsidRPr="00ED1D2B">
        <w:rPr>
          <w:rFonts w:eastAsia="Times New Roman" w:cstheme="minorHAnsi"/>
          <w:b/>
          <w:bCs/>
          <w:sz w:val="24"/>
          <w:szCs w:val="24"/>
          <w:lang w:eastAsia="hu-HU"/>
          <w:rPrChange w:id="599" w:author="Hernádi Eszter" w:date="2019-04-11T09:13:00Z">
            <w:rPr>
              <w:rFonts w:ascii="Tahoma" w:eastAsia="Times New Roman" w:hAnsi="Tahoma" w:cs="Tahoma"/>
              <w:b/>
              <w:bCs/>
              <w:sz w:val="24"/>
              <w:szCs w:val="24"/>
              <w:lang w:eastAsia="hu-HU"/>
            </w:rPr>
          </w:rPrChange>
        </w:rPr>
        <w:t xml:space="preserve"> Városvédő Futás hivatalos ásványvize, a Szentkirályi idén is jótékonysági kampányt hirdet a versenyre készülő futók körében. A márka önkéntes futónagykövetei közreműködésével összesen 2 millió forinttal támogatja a Magyar Bohócok a Betegekért Alapítványt, a Dévény Anna Alapítványt és a Heim Pál Gyermekkórház Fejlesztéséért Alapítványt.</w:t>
      </w:r>
      <w:r w:rsidR="00F11862" w:rsidRPr="00ED1D2B">
        <w:rPr>
          <w:rFonts w:eastAsia="Times New Roman" w:cstheme="minorHAnsi"/>
          <w:b/>
          <w:bCs/>
          <w:sz w:val="24"/>
          <w:szCs w:val="24"/>
          <w:lang w:eastAsia="hu-HU"/>
          <w:rPrChange w:id="600" w:author="Hernádi Eszter" w:date="2019-04-11T09:13:00Z">
            <w:rPr>
              <w:rFonts w:ascii="Tahoma" w:eastAsia="Times New Roman" w:hAnsi="Tahoma" w:cs="Tahoma"/>
              <w:b/>
              <w:bCs/>
              <w:sz w:val="24"/>
              <w:szCs w:val="24"/>
              <w:lang w:eastAsia="hu-HU"/>
            </w:rPr>
          </w:rPrChange>
        </w:rPr>
        <w:br/>
      </w:r>
      <w:r w:rsidR="00F11862" w:rsidRPr="00ED1D2B">
        <w:rPr>
          <w:rFonts w:eastAsia="Times New Roman" w:cstheme="minorHAnsi"/>
          <w:b/>
          <w:bCs/>
          <w:sz w:val="24"/>
          <w:szCs w:val="24"/>
          <w:lang w:eastAsia="hu-HU"/>
          <w:rPrChange w:id="601" w:author="Hernádi Eszter" w:date="2019-04-11T09:13:00Z">
            <w:rPr>
              <w:rFonts w:ascii="Tahoma" w:eastAsia="Times New Roman" w:hAnsi="Tahoma" w:cs="Tahoma"/>
              <w:b/>
              <w:bCs/>
              <w:sz w:val="24"/>
              <w:szCs w:val="24"/>
              <w:lang w:eastAsia="hu-HU"/>
            </w:rPr>
          </w:rPrChange>
        </w:rPr>
        <w:br/>
      </w:r>
      <w:r w:rsidRPr="00ED1D2B">
        <w:rPr>
          <w:rFonts w:eastAsia="Times New Roman" w:cstheme="minorHAnsi"/>
          <w:sz w:val="24"/>
          <w:szCs w:val="24"/>
          <w:lang w:eastAsia="hu-HU"/>
          <w:rPrChange w:id="602" w:author="Hernádi Eszter" w:date="2019-04-11T09:13:00Z">
            <w:rPr>
              <w:rFonts w:ascii="Tahoma" w:eastAsia="Times New Roman" w:hAnsi="Tahoma" w:cs="Tahoma"/>
              <w:sz w:val="24"/>
              <w:szCs w:val="24"/>
              <w:lang w:eastAsia="hu-HU"/>
            </w:rPr>
          </w:rPrChange>
        </w:rPr>
        <w:t xml:space="preserve">Magyarország vezető ásványvize jótékonysági akcióra hívja a futás szerelmeseit az idén 34. alkalommal megrendezett Telekom </w:t>
      </w:r>
      <w:proofErr w:type="spellStart"/>
      <w:r w:rsidRPr="00ED1D2B">
        <w:rPr>
          <w:rFonts w:eastAsia="Times New Roman" w:cstheme="minorHAnsi"/>
          <w:sz w:val="24"/>
          <w:szCs w:val="24"/>
          <w:lang w:eastAsia="hu-HU"/>
          <w:rPrChange w:id="603" w:author="Hernádi Eszter" w:date="2019-04-11T09:13:00Z">
            <w:rPr>
              <w:rFonts w:ascii="Tahoma" w:eastAsia="Times New Roman" w:hAnsi="Tahoma" w:cs="Tahoma"/>
              <w:sz w:val="24"/>
              <w:szCs w:val="24"/>
              <w:lang w:eastAsia="hu-HU"/>
            </w:rPr>
          </w:rPrChange>
        </w:rPr>
        <w:t>Vivicittá</w:t>
      </w:r>
      <w:proofErr w:type="spellEnd"/>
      <w:r w:rsidRPr="00ED1D2B">
        <w:rPr>
          <w:rFonts w:eastAsia="Times New Roman" w:cstheme="minorHAnsi"/>
          <w:sz w:val="24"/>
          <w:szCs w:val="24"/>
          <w:lang w:eastAsia="hu-HU"/>
          <w:rPrChange w:id="604" w:author="Hernádi Eszter" w:date="2019-04-11T09:13:00Z">
            <w:rPr>
              <w:rFonts w:ascii="Tahoma" w:eastAsia="Times New Roman" w:hAnsi="Tahoma" w:cs="Tahoma"/>
              <w:sz w:val="24"/>
              <w:szCs w:val="24"/>
              <w:lang w:eastAsia="hu-HU"/>
            </w:rPr>
          </w:rPrChange>
        </w:rPr>
        <w:t xml:space="preserve"> Városvédő Futáson. A Szívünkben a szupererőnk elnevezésű kampány során a Szentkirályi jóvoltából a futók összesen 2 millió forinttal támogathatják a Heim Pál Gyermekkórház Fejlesztéséért Alapítványt, a Magyar Bohócok a Betegekért Alapítványt és a Dévény Anna </w:t>
      </w:r>
      <w:proofErr w:type="spellStart"/>
      <w:r w:rsidRPr="00ED1D2B">
        <w:rPr>
          <w:rFonts w:eastAsia="Times New Roman" w:cstheme="minorHAnsi"/>
          <w:sz w:val="24"/>
          <w:szCs w:val="24"/>
          <w:lang w:eastAsia="hu-HU"/>
          <w:rPrChange w:id="605" w:author="Hernádi Eszter" w:date="2019-04-11T09:13:00Z">
            <w:rPr>
              <w:rFonts w:ascii="Tahoma" w:eastAsia="Times New Roman" w:hAnsi="Tahoma" w:cs="Tahoma"/>
              <w:sz w:val="24"/>
              <w:szCs w:val="24"/>
              <w:lang w:eastAsia="hu-HU"/>
            </w:rPr>
          </w:rPrChange>
        </w:rPr>
        <w:t>Alapítványt.A</w:t>
      </w:r>
      <w:proofErr w:type="spellEnd"/>
      <w:r w:rsidRPr="00ED1D2B">
        <w:rPr>
          <w:rFonts w:eastAsia="Times New Roman" w:cstheme="minorHAnsi"/>
          <w:sz w:val="24"/>
          <w:szCs w:val="24"/>
          <w:lang w:eastAsia="hu-HU"/>
          <w:rPrChange w:id="606" w:author="Hernádi Eszter" w:date="2019-04-11T09:13:00Z">
            <w:rPr>
              <w:rFonts w:ascii="Tahoma" w:eastAsia="Times New Roman" w:hAnsi="Tahoma" w:cs="Tahoma"/>
              <w:sz w:val="24"/>
              <w:szCs w:val="24"/>
              <w:lang w:eastAsia="hu-HU"/>
            </w:rPr>
          </w:rPrChange>
        </w:rPr>
        <w:t xml:space="preserve"> futószezon első jelentős, több tízezer embert megmozgató rendezvényén az önkéntes futóhősök mellett a korábbi évekhez hasonlóan idén is részt vesz Szentkirályi-Kékkúti Ásványvíz Kft. futócsapata.</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607" w:author="Hernádi Eszter" w:date="2019-04-11T09:13:00Z">
            <w:rPr>
              <w:rFonts w:ascii="Tahoma" w:eastAsia="Times New Roman" w:hAnsi="Tahoma" w:cs="Tahoma"/>
              <w:sz w:val="24"/>
              <w:szCs w:val="24"/>
              <w:lang w:eastAsia="hu-HU"/>
            </w:rPr>
          </w:rPrChange>
        </w:rPr>
      </w:pPr>
      <w:r w:rsidRPr="00ED1D2B">
        <w:rPr>
          <w:rFonts w:eastAsia="Times New Roman" w:cstheme="minorHAnsi"/>
          <w:i/>
          <w:iCs/>
          <w:sz w:val="24"/>
          <w:szCs w:val="24"/>
          <w:lang w:eastAsia="hu-HU"/>
          <w:rPrChange w:id="608" w:author="Hernádi Eszter" w:date="2019-04-11T09:13:00Z">
            <w:rPr>
              <w:rFonts w:ascii="Tahoma" w:eastAsia="Times New Roman" w:hAnsi="Tahoma" w:cs="Tahoma"/>
              <w:i/>
              <w:iCs/>
              <w:sz w:val="24"/>
              <w:szCs w:val="24"/>
              <w:lang w:eastAsia="hu-HU"/>
            </w:rPr>
          </w:rPrChange>
        </w:rPr>
        <w:t xml:space="preserve">„A Szentkirályi már negyedik éve a </w:t>
      </w:r>
      <w:proofErr w:type="spellStart"/>
      <w:r w:rsidRPr="00ED1D2B">
        <w:rPr>
          <w:rFonts w:eastAsia="Times New Roman" w:cstheme="minorHAnsi"/>
          <w:i/>
          <w:iCs/>
          <w:sz w:val="24"/>
          <w:szCs w:val="24"/>
          <w:lang w:eastAsia="hu-HU"/>
          <w:rPrChange w:id="609" w:author="Hernádi Eszter" w:date="2019-04-11T09:13:00Z">
            <w:rPr>
              <w:rFonts w:ascii="Tahoma" w:eastAsia="Times New Roman" w:hAnsi="Tahoma" w:cs="Tahoma"/>
              <w:i/>
              <w:iCs/>
              <w:sz w:val="24"/>
              <w:szCs w:val="24"/>
              <w:lang w:eastAsia="hu-HU"/>
            </w:rPr>
          </w:rPrChange>
        </w:rPr>
        <w:t>Vivicittá</w:t>
      </w:r>
      <w:proofErr w:type="spellEnd"/>
      <w:r w:rsidRPr="00ED1D2B">
        <w:rPr>
          <w:rFonts w:eastAsia="Times New Roman" w:cstheme="minorHAnsi"/>
          <w:i/>
          <w:iCs/>
          <w:sz w:val="24"/>
          <w:szCs w:val="24"/>
          <w:lang w:eastAsia="hu-HU"/>
          <w:rPrChange w:id="610" w:author="Hernádi Eszter" w:date="2019-04-11T09:13:00Z">
            <w:rPr>
              <w:rFonts w:ascii="Tahoma" w:eastAsia="Times New Roman" w:hAnsi="Tahoma" w:cs="Tahoma"/>
              <w:i/>
              <w:iCs/>
              <w:sz w:val="24"/>
              <w:szCs w:val="24"/>
              <w:lang w:eastAsia="hu-HU"/>
            </w:rPr>
          </w:rPrChange>
        </w:rPr>
        <w:t xml:space="preserve"> hivatalos ásványvize, és minden tavasszal elszántan készülünk mi is a versenyre. Tavalyi kampányunk igazán sikeres volt, hiszen másfél millió forint értékű kilométert gyűjtöttünk össze a Szentkirályi Általános Iskola javára, amelyet kültéri tornapálya építésére fordítottak. Idén is számítunk a futók összefogására, akik ezúttal gyermekeket segítő alapítványok munkáját támogathatják” </w:t>
      </w:r>
      <w:r w:rsidRPr="00ED1D2B">
        <w:rPr>
          <w:rFonts w:eastAsia="Times New Roman" w:cstheme="minorHAnsi"/>
          <w:sz w:val="24"/>
          <w:szCs w:val="24"/>
          <w:lang w:eastAsia="hu-HU"/>
          <w:rPrChange w:id="611" w:author="Hernádi Eszter" w:date="2019-04-11T09:13:00Z">
            <w:rPr>
              <w:rFonts w:ascii="Tahoma" w:eastAsia="Times New Roman" w:hAnsi="Tahoma" w:cs="Tahoma"/>
              <w:sz w:val="24"/>
              <w:szCs w:val="24"/>
              <w:lang w:eastAsia="hu-HU"/>
            </w:rPr>
          </w:rPrChange>
        </w:rPr>
        <w:t>– mondta </w:t>
      </w:r>
      <w:r w:rsidRPr="00ED1D2B">
        <w:rPr>
          <w:rFonts w:eastAsia="Times New Roman" w:cstheme="minorHAnsi"/>
          <w:b/>
          <w:bCs/>
          <w:sz w:val="24"/>
          <w:szCs w:val="24"/>
          <w:lang w:eastAsia="hu-HU"/>
          <w:rPrChange w:id="612" w:author="Hernádi Eszter" w:date="2019-04-11T09:13:00Z">
            <w:rPr>
              <w:rFonts w:ascii="Tahoma" w:eastAsia="Times New Roman" w:hAnsi="Tahoma" w:cs="Tahoma"/>
              <w:b/>
              <w:bCs/>
              <w:sz w:val="24"/>
              <w:szCs w:val="24"/>
              <w:lang w:eastAsia="hu-HU"/>
            </w:rPr>
          </w:rPrChange>
        </w:rPr>
        <w:t>Balogh Levente</w:t>
      </w:r>
      <w:r w:rsidRPr="00ED1D2B">
        <w:rPr>
          <w:rFonts w:eastAsia="Times New Roman" w:cstheme="minorHAnsi"/>
          <w:sz w:val="24"/>
          <w:szCs w:val="24"/>
          <w:lang w:eastAsia="hu-HU"/>
          <w:rPrChange w:id="613" w:author="Hernádi Eszter" w:date="2019-04-11T09:13:00Z">
            <w:rPr>
              <w:rFonts w:ascii="Tahoma" w:eastAsia="Times New Roman" w:hAnsi="Tahoma" w:cs="Tahoma"/>
              <w:sz w:val="24"/>
              <w:szCs w:val="24"/>
              <w:lang w:eastAsia="hu-HU"/>
            </w:rPr>
          </w:rPrChange>
        </w:rPr>
        <w:t>, a Szentkirályi-Kékkúti Ásványvíz Kft. elnöke.</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614" w:author="Hernádi Eszter" w:date="2019-04-11T09:13:00Z">
            <w:rPr>
              <w:rFonts w:ascii="Tahoma" w:eastAsia="Times New Roman" w:hAnsi="Tahoma" w:cs="Tahoma"/>
              <w:sz w:val="24"/>
              <w:szCs w:val="24"/>
              <w:lang w:eastAsia="hu-HU"/>
            </w:rPr>
          </w:rPrChange>
        </w:rPr>
      </w:pPr>
      <w:r w:rsidRPr="00ED1D2B">
        <w:rPr>
          <w:rFonts w:eastAsia="Times New Roman" w:cstheme="minorHAnsi"/>
          <w:i/>
          <w:iCs/>
          <w:sz w:val="24"/>
          <w:szCs w:val="24"/>
          <w:lang w:eastAsia="hu-HU"/>
          <w:rPrChange w:id="615" w:author="Hernádi Eszter" w:date="2019-04-11T09:13:00Z">
            <w:rPr>
              <w:rFonts w:ascii="Tahoma" w:eastAsia="Times New Roman" w:hAnsi="Tahoma" w:cs="Tahoma"/>
              <w:i/>
              <w:iCs/>
              <w:sz w:val="24"/>
              <w:szCs w:val="24"/>
              <w:lang w:eastAsia="hu-HU"/>
            </w:rPr>
          </w:rPrChange>
        </w:rPr>
        <w:t>„Alapítványunk fennállása óta azon dolgozunk, hogy minél több sérült kisgyermeken segíthessünk, így nemcsak a támogatásért mondunk köszönetet, de azért a lehetőségért is, hogy szervezetünk logója felkerülhetett a Szentkirályi ásványvizes palackokra, hiszen így még több emberhez juthatunk el”</w:t>
      </w:r>
      <w:r w:rsidRPr="00ED1D2B">
        <w:rPr>
          <w:rFonts w:eastAsia="Times New Roman" w:cstheme="minorHAnsi"/>
          <w:sz w:val="24"/>
          <w:szCs w:val="24"/>
          <w:lang w:eastAsia="hu-HU"/>
          <w:rPrChange w:id="616" w:author="Hernádi Eszter" w:date="2019-04-11T09:13:00Z">
            <w:rPr>
              <w:rFonts w:ascii="Tahoma" w:eastAsia="Times New Roman" w:hAnsi="Tahoma" w:cs="Tahoma"/>
              <w:sz w:val="24"/>
              <w:szCs w:val="24"/>
              <w:lang w:eastAsia="hu-HU"/>
            </w:rPr>
          </w:rPrChange>
        </w:rPr>
        <w:t> – emelte ki </w:t>
      </w:r>
      <w:r w:rsidRPr="00ED1D2B">
        <w:rPr>
          <w:rFonts w:eastAsia="Times New Roman" w:cstheme="minorHAnsi"/>
          <w:b/>
          <w:bCs/>
          <w:sz w:val="24"/>
          <w:szCs w:val="24"/>
          <w:lang w:eastAsia="hu-HU"/>
          <w:rPrChange w:id="617" w:author="Hernádi Eszter" w:date="2019-04-11T09:13:00Z">
            <w:rPr>
              <w:rFonts w:ascii="Tahoma" w:eastAsia="Times New Roman" w:hAnsi="Tahoma" w:cs="Tahoma"/>
              <w:b/>
              <w:bCs/>
              <w:sz w:val="24"/>
              <w:szCs w:val="24"/>
              <w:lang w:eastAsia="hu-HU"/>
            </w:rPr>
          </w:rPrChange>
        </w:rPr>
        <w:t>Viktor Jánosné</w:t>
      </w:r>
      <w:r w:rsidRPr="00ED1D2B">
        <w:rPr>
          <w:rFonts w:eastAsia="Times New Roman" w:cstheme="minorHAnsi"/>
          <w:sz w:val="24"/>
          <w:szCs w:val="24"/>
          <w:lang w:eastAsia="hu-HU"/>
          <w:rPrChange w:id="618" w:author="Hernádi Eszter" w:date="2019-04-11T09:13:00Z">
            <w:rPr>
              <w:rFonts w:ascii="Tahoma" w:eastAsia="Times New Roman" w:hAnsi="Tahoma" w:cs="Tahoma"/>
              <w:sz w:val="24"/>
              <w:szCs w:val="24"/>
              <w:lang w:eastAsia="hu-HU"/>
            </w:rPr>
          </w:rPrChange>
        </w:rPr>
        <w:t>, a Dévény Anna Alapítvány Kuratóriumának elnöke.</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619" w:author="Hernádi Eszter" w:date="2019-04-11T09:13:00Z">
            <w:rPr>
              <w:rFonts w:ascii="Tahoma" w:eastAsia="Times New Roman" w:hAnsi="Tahoma" w:cs="Tahoma"/>
              <w:sz w:val="24"/>
              <w:szCs w:val="24"/>
              <w:lang w:eastAsia="hu-HU"/>
            </w:rPr>
          </w:rPrChange>
        </w:rPr>
      </w:pPr>
      <w:r w:rsidRPr="00ED1D2B">
        <w:rPr>
          <w:rFonts w:eastAsia="Times New Roman" w:cstheme="minorHAnsi"/>
          <w:i/>
          <w:iCs/>
          <w:sz w:val="24"/>
          <w:szCs w:val="24"/>
          <w:lang w:eastAsia="hu-HU"/>
          <w:rPrChange w:id="620" w:author="Hernádi Eszter" w:date="2019-04-11T09:13:00Z">
            <w:rPr>
              <w:rFonts w:ascii="Tahoma" w:eastAsia="Times New Roman" w:hAnsi="Tahoma" w:cs="Tahoma"/>
              <w:i/>
              <w:iCs/>
              <w:sz w:val="24"/>
              <w:szCs w:val="24"/>
              <w:lang w:eastAsia="hu-HU"/>
            </w:rPr>
          </w:rPrChange>
        </w:rPr>
        <w:t>„A Szentkirályi segítsége nem is jöhetett volna jobbkor, hála nekik még több figyelem irányulhat alapítványunkra az egyszázalékos kampány idején. Bohócdoktoraink és a Futóhősök most egy célért dolgoznak, amit ezúton is nagyon köszönünk”</w:t>
      </w:r>
      <w:r w:rsidRPr="00ED1D2B">
        <w:rPr>
          <w:rFonts w:eastAsia="Times New Roman" w:cstheme="minorHAnsi"/>
          <w:sz w:val="24"/>
          <w:szCs w:val="24"/>
          <w:lang w:eastAsia="hu-HU"/>
          <w:rPrChange w:id="621" w:author="Hernádi Eszter" w:date="2019-04-11T09:13:00Z">
            <w:rPr>
              <w:rFonts w:ascii="Tahoma" w:eastAsia="Times New Roman" w:hAnsi="Tahoma" w:cs="Tahoma"/>
              <w:sz w:val="24"/>
              <w:szCs w:val="24"/>
              <w:lang w:eastAsia="hu-HU"/>
            </w:rPr>
          </w:rPrChange>
        </w:rPr>
        <w:t> – mondta </w:t>
      </w:r>
      <w:r w:rsidRPr="00ED1D2B">
        <w:rPr>
          <w:rFonts w:eastAsia="Times New Roman" w:cstheme="minorHAnsi"/>
          <w:b/>
          <w:bCs/>
          <w:sz w:val="24"/>
          <w:szCs w:val="24"/>
          <w:lang w:eastAsia="hu-HU"/>
          <w:rPrChange w:id="622" w:author="Hernádi Eszter" w:date="2019-04-11T09:13:00Z">
            <w:rPr>
              <w:rFonts w:ascii="Tahoma" w:eastAsia="Times New Roman" w:hAnsi="Tahoma" w:cs="Tahoma"/>
              <w:b/>
              <w:bCs/>
              <w:sz w:val="24"/>
              <w:szCs w:val="24"/>
              <w:lang w:eastAsia="hu-HU"/>
            </w:rPr>
          </w:rPrChange>
        </w:rPr>
        <w:t>Balogh László</w:t>
      </w:r>
      <w:r w:rsidRPr="00ED1D2B">
        <w:rPr>
          <w:rFonts w:eastAsia="Times New Roman" w:cstheme="minorHAnsi"/>
          <w:sz w:val="24"/>
          <w:szCs w:val="24"/>
          <w:lang w:eastAsia="hu-HU"/>
          <w:rPrChange w:id="623" w:author="Hernádi Eszter" w:date="2019-04-11T09:13:00Z">
            <w:rPr>
              <w:rFonts w:ascii="Tahoma" w:eastAsia="Times New Roman" w:hAnsi="Tahoma" w:cs="Tahoma"/>
              <w:sz w:val="24"/>
              <w:szCs w:val="24"/>
              <w:lang w:eastAsia="hu-HU"/>
            </w:rPr>
          </w:rPrChange>
        </w:rPr>
        <w:t>/Dr. Lala, a Magyar Bohócok a Betegekért Alapítvány vezetője.</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624" w:author="Hernádi Eszter" w:date="2019-04-11T09:13:00Z">
            <w:rPr>
              <w:rFonts w:ascii="Tahoma" w:eastAsia="Times New Roman" w:hAnsi="Tahoma" w:cs="Tahoma"/>
              <w:sz w:val="24"/>
              <w:szCs w:val="24"/>
              <w:lang w:eastAsia="hu-HU"/>
            </w:rPr>
          </w:rPrChange>
        </w:rPr>
      </w:pPr>
      <w:r w:rsidRPr="00ED1D2B">
        <w:rPr>
          <w:rFonts w:eastAsia="Times New Roman" w:cstheme="minorHAnsi"/>
          <w:i/>
          <w:iCs/>
          <w:sz w:val="24"/>
          <w:szCs w:val="24"/>
          <w:lang w:eastAsia="hu-HU"/>
          <w:rPrChange w:id="625" w:author="Hernádi Eszter" w:date="2019-04-11T09:13:00Z">
            <w:rPr>
              <w:rFonts w:ascii="Tahoma" w:eastAsia="Times New Roman" w:hAnsi="Tahoma" w:cs="Tahoma"/>
              <w:i/>
              <w:iCs/>
              <w:sz w:val="24"/>
              <w:szCs w:val="24"/>
              <w:lang w:eastAsia="hu-HU"/>
            </w:rPr>
          </w:rPrChange>
        </w:rPr>
        <w:t>„Hálásak vagyunk, hogy a Szentkirályi ásványvíz ránk is gondolt idei jótékonysági kampánya során. Külön örömmel tölt el bennünket, hogy alapítványunk és a Szentkirályi számára is kiemelkedő értékek segítségével, a sport és az egészséges életmód szeretetén keresztül jut el hozzánk a támogatás” </w:t>
      </w:r>
      <w:r w:rsidRPr="00ED1D2B">
        <w:rPr>
          <w:rFonts w:eastAsia="Times New Roman" w:cstheme="minorHAnsi"/>
          <w:sz w:val="24"/>
          <w:szCs w:val="24"/>
          <w:lang w:eastAsia="hu-HU"/>
          <w:rPrChange w:id="626" w:author="Hernádi Eszter" w:date="2019-04-11T09:13:00Z">
            <w:rPr>
              <w:rFonts w:ascii="Tahoma" w:eastAsia="Times New Roman" w:hAnsi="Tahoma" w:cs="Tahoma"/>
              <w:sz w:val="24"/>
              <w:szCs w:val="24"/>
              <w:lang w:eastAsia="hu-HU"/>
            </w:rPr>
          </w:rPrChange>
        </w:rPr>
        <w:t>– mondta el </w:t>
      </w:r>
      <w:proofErr w:type="spellStart"/>
      <w:r w:rsidRPr="00ED1D2B">
        <w:rPr>
          <w:rFonts w:eastAsia="Times New Roman" w:cstheme="minorHAnsi"/>
          <w:b/>
          <w:bCs/>
          <w:sz w:val="24"/>
          <w:szCs w:val="24"/>
          <w:lang w:eastAsia="hu-HU"/>
          <w:rPrChange w:id="627" w:author="Hernádi Eszter" w:date="2019-04-11T09:13:00Z">
            <w:rPr>
              <w:rFonts w:ascii="Tahoma" w:eastAsia="Times New Roman" w:hAnsi="Tahoma" w:cs="Tahoma"/>
              <w:b/>
              <w:bCs/>
              <w:sz w:val="24"/>
              <w:szCs w:val="24"/>
              <w:lang w:eastAsia="hu-HU"/>
            </w:rPr>
          </w:rPrChange>
        </w:rPr>
        <w:t>Smrcz</w:t>
      </w:r>
      <w:proofErr w:type="spellEnd"/>
      <w:r w:rsidRPr="00ED1D2B">
        <w:rPr>
          <w:rFonts w:eastAsia="Times New Roman" w:cstheme="minorHAnsi"/>
          <w:b/>
          <w:bCs/>
          <w:sz w:val="24"/>
          <w:szCs w:val="24"/>
          <w:lang w:eastAsia="hu-HU"/>
          <w:rPrChange w:id="628" w:author="Hernádi Eszter" w:date="2019-04-11T09:13:00Z">
            <w:rPr>
              <w:rFonts w:ascii="Tahoma" w:eastAsia="Times New Roman" w:hAnsi="Tahoma" w:cs="Tahoma"/>
              <w:b/>
              <w:bCs/>
              <w:sz w:val="24"/>
              <w:szCs w:val="24"/>
              <w:lang w:eastAsia="hu-HU"/>
            </w:rPr>
          </w:rPrChange>
        </w:rPr>
        <w:t xml:space="preserve"> Ervin</w:t>
      </w:r>
      <w:r w:rsidRPr="00ED1D2B">
        <w:rPr>
          <w:rFonts w:eastAsia="Times New Roman" w:cstheme="minorHAnsi"/>
          <w:sz w:val="24"/>
          <w:szCs w:val="24"/>
          <w:lang w:eastAsia="hu-HU"/>
          <w:rPrChange w:id="629" w:author="Hernádi Eszter" w:date="2019-04-11T09:13:00Z">
            <w:rPr>
              <w:rFonts w:ascii="Tahoma" w:eastAsia="Times New Roman" w:hAnsi="Tahoma" w:cs="Tahoma"/>
              <w:sz w:val="24"/>
              <w:szCs w:val="24"/>
              <w:lang w:eastAsia="hu-HU"/>
            </w:rPr>
          </w:rPrChange>
        </w:rPr>
        <w:t>, a Heim Pál Gyermekkórház Fejlesztéséért Alapítvány Kuratóriumiának elnöke.</w:t>
      </w:r>
      <w:r w:rsidR="00F11862" w:rsidRPr="00ED1D2B">
        <w:rPr>
          <w:rFonts w:eastAsia="Times New Roman" w:cstheme="minorHAnsi"/>
          <w:sz w:val="24"/>
          <w:szCs w:val="24"/>
          <w:lang w:eastAsia="hu-HU"/>
          <w:rPrChange w:id="630" w:author="Hernádi Eszter" w:date="2019-04-11T09:13:00Z">
            <w:rPr>
              <w:rFonts w:ascii="Tahoma" w:eastAsia="Times New Roman" w:hAnsi="Tahoma" w:cs="Tahoma"/>
              <w:sz w:val="24"/>
              <w:szCs w:val="24"/>
              <w:lang w:eastAsia="hu-HU"/>
            </w:rPr>
          </w:rPrChange>
        </w:rPr>
        <w:br/>
      </w:r>
      <w:r w:rsidRPr="00ED1D2B">
        <w:rPr>
          <w:rFonts w:eastAsia="Times New Roman" w:cstheme="minorHAnsi"/>
          <w:sz w:val="24"/>
          <w:szCs w:val="24"/>
          <w:lang w:eastAsia="hu-HU"/>
          <w:rPrChange w:id="631" w:author="Hernádi Eszter" w:date="2019-04-11T09:13:00Z">
            <w:rPr>
              <w:rFonts w:ascii="Tahoma" w:eastAsia="Times New Roman" w:hAnsi="Tahoma" w:cs="Tahoma"/>
              <w:sz w:val="24"/>
              <w:szCs w:val="24"/>
              <w:lang w:eastAsia="hu-HU"/>
            </w:rPr>
          </w:rPrChange>
        </w:rPr>
        <w:br/>
        <w:t>forrás : </w:t>
      </w:r>
      <w:r w:rsidR="00ED1D2B" w:rsidRPr="00ED1D2B">
        <w:rPr>
          <w:rFonts w:cstheme="minorHAnsi"/>
          <w:rPrChange w:id="632" w:author="Hernádi Eszter" w:date="2019-04-11T09:13:00Z">
            <w:rPr/>
          </w:rPrChange>
        </w:rPr>
        <w:fldChar w:fldCharType="begin"/>
      </w:r>
      <w:r w:rsidR="00ED1D2B" w:rsidRPr="00ED1D2B">
        <w:rPr>
          <w:rFonts w:cstheme="minorHAnsi"/>
          <w:rPrChange w:id="633" w:author="Hernádi Eszter" w:date="2019-04-11T09:13:00Z">
            <w:rPr/>
          </w:rPrChange>
        </w:rPr>
        <w:instrText xml:space="preserve"> HYPERLINK "https://www.szentkiralyi.hu/szivunkben-a-szupereronk-most-futohoskent-tamogathatsz-gyermekeket-segito-alapitvanyokat/" </w:instrText>
      </w:r>
      <w:r w:rsidR="00ED1D2B" w:rsidRPr="00ED1D2B">
        <w:rPr>
          <w:rFonts w:cstheme="minorHAnsi"/>
          <w:rPrChange w:id="634" w:author="Hernádi Eszter" w:date="2019-04-11T09:13:00Z">
            <w:rPr/>
          </w:rPrChange>
        </w:rPr>
        <w:fldChar w:fldCharType="separate"/>
      </w:r>
      <w:r w:rsidRPr="00ED1D2B">
        <w:rPr>
          <w:rFonts w:eastAsia="Times New Roman" w:cstheme="minorHAnsi"/>
          <w:color w:val="FF00FF"/>
          <w:sz w:val="24"/>
          <w:szCs w:val="24"/>
          <w:u w:val="single"/>
          <w:lang w:eastAsia="hu-HU"/>
          <w:rPrChange w:id="635" w:author="Hernádi Eszter" w:date="2019-04-11T09:13:00Z">
            <w:rPr>
              <w:rFonts w:ascii="Tahoma" w:eastAsia="Times New Roman" w:hAnsi="Tahoma" w:cs="Tahoma"/>
              <w:color w:val="FF00FF"/>
              <w:sz w:val="24"/>
              <w:szCs w:val="24"/>
              <w:u w:val="single"/>
              <w:lang w:eastAsia="hu-HU"/>
            </w:rPr>
          </w:rPrChange>
        </w:rPr>
        <w:t>www.szentkiralyi.hu</w:t>
      </w:r>
      <w:r w:rsidR="00ED1D2B" w:rsidRPr="00ED1D2B">
        <w:rPr>
          <w:rFonts w:eastAsia="Times New Roman" w:cstheme="minorHAnsi"/>
          <w:color w:val="FF00FF"/>
          <w:sz w:val="24"/>
          <w:szCs w:val="24"/>
          <w:u w:val="single"/>
          <w:lang w:eastAsia="hu-HU"/>
          <w:rPrChange w:id="636" w:author="Hernádi Eszter" w:date="2019-04-11T09:13:00Z">
            <w:rPr>
              <w:rFonts w:ascii="Tahoma" w:eastAsia="Times New Roman" w:hAnsi="Tahoma" w:cs="Tahoma"/>
              <w:color w:val="FF00FF"/>
              <w:sz w:val="24"/>
              <w:szCs w:val="24"/>
              <w:u w:val="single"/>
              <w:lang w:eastAsia="hu-HU"/>
            </w:rPr>
          </w:rPrChange>
        </w:rPr>
        <w:fldChar w:fldCharType="end"/>
      </w:r>
    </w:p>
    <w:p w:rsidR="003E0355" w:rsidRPr="00ED1D2B" w:rsidRDefault="003E0355" w:rsidP="003E0355">
      <w:pPr>
        <w:spacing w:before="100" w:beforeAutospacing="1" w:after="100" w:afterAutospacing="1" w:line="240" w:lineRule="auto"/>
        <w:outlineLvl w:val="3"/>
        <w:rPr>
          <w:rFonts w:eastAsia="Times New Roman" w:cstheme="minorHAnsi"/>
          <w:b/>
          <w:bCs/>
          <w:sz w:val="24"/>
          <w:szCs w:val="24"/>
          <w:lang w:eastAsia="hu-HU"/>
          <w:rPrChange w:id="637" w:author="Hernádi Eszter" w:date="2019-04-11T09:13:00Z">
            <w:rPr>
              <w:rFonts w:ascii="Tahoma" w:eastAsia="Times New Roman" w:hAnsi="Tahoma" w:cs="Tahoma"/>
              <w:b/>
              <w:bCs/>
              <w:sz w:val="24"/>
              <w:szCs w:val="24"/>
              <w:lang w:eastAsia="hu-HU"/>
            </w:rPr>
          </w:rPrChange>
        </w:rPr>
      </w:pPr>
      <w:r w:rsidRPr="00ED1D2B">
        <w:rPr>
          <w:rFonts w:eastAsia="Times New Roman" w:cstheme="minorHAnsi"/>
          <w:b/>
          <w:bCs/>
          <w:sz w:val="24"/>
          <w:szCs w:val="24"/>
          <w:lang w:eastAsia="hu-HU"/>
          <w:rPrChange w:id="638" w:author="Hernádi Eszter" w:date="2019-04-11T09:13:00Z">
            <w:rPr>
              <w:rFonts w:ascii="Tahoma" w:eastAsia="Times New Roman" w:hAnsi="Tahoma" w:cs="Tahoma"/>
              <w:b/>
              <w:bCs/>
              <w:sz w:val="24"/>
              <w:szCs w:val="24"/>
              <w:lang w:eastAsia="hu-HU"/>
            </w:rPr>
          </w:rPrChange>
        </w:rPr>
        <w:lastRenderedPageBreak/>
        <w:t>Az Erste Max Hitelkártya ajándéka – töltsd le a célfotódat díjmentesen!</w:t>
      </w:r>
      <w:r w:rsidRPr="00ED1D2B">
        <w:rPr>
          <w:rFonts w:eastAsia="Times New Roman" w:cstheme="minorHAnsi"/>
          <w:b/>
          <w:bCs/>
          <w:sz w:val="24"/>
          <w:szCs w:val="24"/>
          <w:lang w:eastAsia="hu-HU"/>
          <w:rPrChange w:id="639" w:author="Hernádi Eszter" w:date="2019-04-11T09:13:00Z">
            <w:rPr>
              <w:rFonts w:ascii="Tahoma" w:eastAsia="Times New Roman" w:hAnsi="Tahoma" w:cs="Tahoma"/>
              <w:b/>
              <w:bCs/>
              <w:sz w:val="24"/>
              <w:szCs w:val="24"/>
              <w:lang w:eastAsia="hu-HU"/>
            </w:rPr>
          </w:rPrChange>
        </w:rPr>
        <w:br/>
        <w:t xml:space="preserve">Ingyenes </w:t>
      </w:r>
      <w:proofErr w:type="spellStart"/>
      <w:r w:rsidRPr="00ED1D2B">
        <w:rPr>
          <w:rFonts w:eastAsia="Times New Roman" w:cstheme="minorHAnsi"/>
          <w:b/>
          <w:bCs/>
          <w:sz w:val="24"/>
          <w:szCs w:val="24"/>
          <w:lang w:eastAsia="hu-HU"/>
          <w:rPrChange w:id="640" w:author="Hernádi Eszter" w:date="2019-04-11T09:13:00Z">
            <w:rPr>
              <w:rFonts w:ascii="Tahoma" w:eastAsia="Times New Roman" w:hAnsi="Tahoma" w:cs="Tahoma"/>
              <w:b/>
              <w:bCs/>
              <w:sz w:val="24"/>
              <w:szCs w:val="24"/>
              <w:lang w:eastAsia="hu-HU"/>
            </w:rPr>
          </w:rPrChange>
        </w:rPr>
        <w:t>Vivicittá</w:t>
      </w:r>
      <w:proofErr w:type="spellEnd"/>
      <w:r w:rsidRPr="00ED1D2B">
        <w:rPr>
          <w:rFonts w:eastAsia="Times New Roman" w:cstheme="minorHAnsi"/>
          <w:b/>
          <w:bCs/>
          <w:sz w:val="24"/>
          <w:szCs w:val="24"/>
          <w:lang w:eastAsia="hu-HU"/>
          <w:rPrChange w:id="641" w:author="Hernádi Eszter" w:date="2019-04-11T09:13:00Z">
            <w:rPr>
              <w:rFonts w:ascii="Tahoma" w:eastAsia="Times New Roman" w:hAnsi="Tahoma" w:cs="Tahoma"/>
              <w:b/>
              <w:bCs/>
              <w:sz w:val="24"/>
              <w:szCs w:val="24"/>
              <w:lang w:eastAsia="hu-HU"/>
            </w:rPr>
          </w:rPrChange>
        </w:rPr>
        <w:t>-befutófotó az Erste Max Hitelkártya jóvoltából</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642"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643" w:author="Hernádi Eszter" w:date="2019-04-11T09:13:00Z">
            <w:rPr>
              <w:rFonts w:ascii="Tahoma" w:eastAsia="Times New Roman" w:hAnsi="Tahoma" w:cs="Tahoma"/>
              <w:sz w:val="24"/>
              <w:szCs w:val="24"/>
              <w:lang w:eastAsia="hu-HU"/>
            </w:rPr>
          </w:rPrChange>
        </w:rPr>
        <w:t xml:space="preserve">A 34. Telekom </w:t>
      </w:r>
      <w:proofErr w:type="spellStart"/>
      <w:r w:rsidRPr="00ED1D2B">
        <w:rPr>
          <w:rFonts w:eastAsia="Times New Roman" w:cstheme="minorHAnsi"/>
          <w:sz w:val="24"/>
          <w:szCs w:val="24"/>
          <w:lang w:eastAsia="hu-HU"/>
          <w:rPrChange w:id="644" w:author="Hernádi Eszter" w:date="2019-04-11T09:13:00Z">
            <w:rPr>
              <w:rFonts w:ascii="Tahoma" w:eastAsia="Times New Roman" w:hAnsi="Tahoma" w:cs="Tahoma"/>
              <w:sz w:val="24"/>
              <w:szCs w:val="24"/>
              <w:lang w:eastAsia="hu-HU"/>
            </w:rPr>
          </w:rPrChange>
        </w:rPr>
        <w:t>Vivicittá</w:t>
      </w:r>
      <w:proofErr w:type="spellEnd"/>
      <w:r w:rsidRPr="00ED1D2B">
        <w:rPr>
          <w:rFonts w:eastAsia="Times New Roman" w:cstheme="minorHAnsi"/>
          <w:sz w:val="24"/>
          <w:szCs w:val="24"/>
          <w:lang w:eastAsia="hu-HU"/>
          <w:rPrChange w:id="645" w:author="Hernádi Eszter" w:date="2019-04-11T09:13:00Z">
            <w:rPr>
              <w:rFonts w:ascii="Tahoma" w:eastAsia="Times New Roman" w:hAnsi="Tahoma" w:cs="Tahoma"/>
              <w:sz w:val="24"/>
              <w:szCs w:val="24"/>
              <w:lang w:eastAsia="hu-HU"/>
            </w:rPr>
          </w:rPrChange>
        </w:rPr>
        <w:t xml:space="preserve"> Városvédő Futás félmaratoni és 10 kilométeres távjának célba érkezőjeként az Erste Max Hitelkártya jóvoltából ingyen </w:t>
      </w:r>
      <w:proofErr w:type="spellStart"/>
      <w:r w:rsidRPr="00ED1D2B">
        <w:rPr>
          <w:rFonts w:eastAsia="Times New Roman" w:cstheme="minorHAnsi"/>
          <w:sz w:val="24"/>
          <w:szCs w:val="24"/>
          <w:lang w:eastAsia="hu-HU"/>
          <w:rPrChange w:id="646" w:author="Hernádi Eszter" w:date="2019-04-11T09:13:00Z">
            <w:rPr>
              <w:rFonts w:ascii="Tahoma" w:eastAsia="Times New Roman" w:hAnsi="Tahoma" w:cs="Tahoma"/>
              <w:sz w:val="24"/>
              <w:szCs w:val="24"/>
              <w:lang w:eastAsia="hu-HU"/>
            </w:rPr>
          </w:rPrChange>
        </w:rPr>
        <w:t>töltheted</w:t>
      </w:r>
      <w:proofErr w:type="spellEnd"/>
      <w:r w:rsidRPr="00ED1D2B">
        <w:rPr>
          <w:rFonts w:eastAsia="Times New Roman" w:cstheme="minorHAnsi"/>
          <w:sz w:val="24"/>
          <w:szCs w:val="24"/>
          <w:lang w:eastAsia="hu-HU"/>
          <w:rPrChange w:id="647" w:author="Hernádi Eszter" w:date="2019-04-11T09:13:00Z">
            <w:rPr>
              <w:rFonts w:ascii="Tahoma" w:eastAsia="Times New Roman" w:hAnsi="Tahoma" w:cs="Tahoma"/>
              <w:sz w:val="24"/>
              <w:szCs w:val="24"/>
              <w:lang w:eastAsia="hu-HU"/>
            </w:rPr>
          </w:rPrChange>
        </w:rPr>
        <w:t xml:space="preserve"> le a </w:t>
      </w:r>
      <w:proofErr w:type="spellStart"/>
      <w:r w:rsidRPr="00ED1D2B">
        <w:rPr>
          <w:rFonts w:eastAsia="Times New Roman" w:cstheme="minorHAnsi"/>
          <w:color w:val="FF00FF"/>
          <w:sz w:val="24"/>
          <w:szCs w:val="24"/>
          <w:lang w:eastAsia="hu-HU"/>
          <w:rPrChange w:id="648" w:author="Hernádi Eszter" w:date="2019-04-11T09:13:00Z">
            <w:rPr>
              <w:rFonts w:ascii="Tahoma" w:eastAsia="Times New Roman" w:hAnsi="Tahoma" w:cs="Tahoma"/>
              <w:color w:val="FF00FF"/>
              <w:sz w:val="24"/>
              <w:szCs w:val="24"/>
              <w:lang w:eastAsia="hu-HU"/>
            </w:rPr>
          </w:rPrChange>
        </w:rPr>
        <w:fldChar w:fldCharType="begin"/>
      </w:r>
      <w:r w:rsidRPr="00ED1D2B">
        <w:rPr>
          <w:rFonts w:eastAsia="Times New Roman" w:cstheme="minorHAnsi"/>
          <w:color w:val="FF00FF"/>
          <w:sz w:val="24"/>
          <w:szCs w:val="24"/>
          <w:lang w:eastAsia="hu-HU"/>
          <w:rPrChange w:id="649" w:author="Hernádi Eszter" w:date="2019-04-11T09:13:00Z">
            <w:rPr>
              <w:rFonts w:ascii="Tahoma" w:eastAsia="Times New Roman" w:hAnsi="Tahoma" w:cs="Tahoma"/>
              <w:color w:val="FF00FF"/>
              <w:sz w:val="24"/>
              <w:szCs w:val="24"/>
              <w:lang w:eastAsia="hu-HU"/>
            </w:rPr>
          </w:rPrChange>
        </w:rPr>
        <w:instrText xml:space="preserve"> HYPERLINK "http://bsi.futofoto.hu/" \t "_blank" </w:instrText>
      </w:r>
      <w:r w:rsidRPr="00ED1D2B">
        <w:rPr>
          <w:rFonts w:eastAsia="Times New Roman" w:cstheme="minorHAnsi"/>
          <w:color w:val="FF00FF"/>
          <w:sz w:val="24"/>
          <w:szCs w:val="24"/>
          <w:lang w:eastAsia="hu-HU"/>
          <w:rPrChange w:id="650" w:author="Hernádi Eszter" w:date="2019-04-11T09:13:00Z">
            <w:rPr>
              <w:rFonts w:ascii="Tahoma" w:eastAsia="Times New Roman" w:hAnsi="Tahoma" w:cs="Tahoma"/>
              <w:color w:val="FF00FF"/>
              <w:sz w:val="24"/>
              <w:szCs w:val="24"/>
              <w:lang w:eastAsia="hu-HU"/>
            </w:rPr>
          </w:rPrChange>
        </w:rPr>
        <w:fldChar w:fldCharType="separate"/>
      </w:r>
      <w:r w:rsidRPr="00ED1D2B">
        <w:rPr>
          <w:rFonts w:eastAsia="Times New Roman" w:cstheme="minorHAnsi"/>
          <w:color w:val="FF00FF"/>
          <w:sz w:val="24"/>
          <w:szCs w:val="24"/>
          <w:u w:val="single"/>
          <w:lang w:eastAsia="hu-HU"/>
          <w:rPrChange w:id="651" w:author="Hernádi Eszter" w:date="2019-04-11T09:13:00Z">
            <w:rPr>
              <w:rFonts w:ascii="Tahoma" w:eastAsia="Times New Roman" w:hAnsi="Tahoma" w:cs="Tahoma"/>
              <w:color w:val="FF00FF"/>
              <w:sz w:val="24"/>
              <w:szCs w:val="24"/>
              <w:u w:val="single"/>
              <w:lang w:eastAsia="hu-HU"/>
            </w:rPr>
          </w:rPrChange>
        </w:rPr>
        <w:t>bsi.futofoto.hu</w:t>
      </w:r>
      <w:r w:rsidRPr="00ED1D2B">
        <w:rPr>
          <w:rFonts w:eastAsia="Times New Roman" w:cstheme="minorHAnsi"/>
          <w:color w:val="FF00FF"/>
          <w:sz w:val="24"/>
          <w:szCs w:val="24"/>
          <w:lang w:eastAsia="hu-HU"/>
          <w:rPrChange w:id="652" w:author="Hernádi Eszter" w:date="2019-04-11T09:13:00Z">
            <w:rPr>
              <w:rFonts w:ascii="Tahoma" w:eastAsia="Times New Roman" w:hAnsi="Tahoma" w:cs="Tahoma"/>
              <w:color w:val="FF00FF"/>
              <w:sz w:val="24"/>
              <w:szCs w:val="24"/>
              <w:lang w:eastAsia="hu-HU"/>
            </w:rPr>
          </w:rPrChange>
        </w:rPr>
        <w:fldChar w:fldCharType="end"/>
      </w:r>
      <w:r w:rsidRPr="00ED1D2B">
        <w:rPr>
          <w:rFonts w:eastAsia="Times New Roman" w:cstheme="minorHAnsi"/>
          <w:sz w:val="24"/>
          <w:szCs w:val="24"/>
          <w:lang w:eastAsia="hu-HU"/>
          <w:rPrChange w:id="653" w:author="Hernádi Eszter" w:date="2019-04-11T09:13:00Z">
            <w:rPr>
              <w:rFonts w:ascii="Tahoma" w:eastAsia="Times New Roman" w:hAnsi="Tahoma" w:cs="Tahoma"/>
              <w:sz w:val="24"/>
              <w:szCs w:val="24"/>
              <w:lang w:eastAsia="hu-HU"/>
            </w:rPr>
          </w:rPrChange>
        </w:rPr>
        <w:t>oldalról</w:t>
      </w:r>
      <w:proofErr w:type="spellEnd"/>
      <w:r w:rsidRPr="00ED1D2B">
        <w:rPr>
          <w:rFonts w:eastAsia="Times New Roman" w:cstheme="minorHAnsi"/>
          <w:sz w:val="24"/>
          <w:szCs w:val="24"/>
          <w:lang w:eastAsia="hu-HU"/>
          <w:rPrChange w:id="654" w:author="Hernádi Eszter" w:date="2019-04-11T09:13:00Z">
            <w:rPr>
              <w:rFonts w:ascii="Tahoma" w:eastAsia="Times New Roman" w:hAnsi="Tahoma" w:cs="Tahoma"/>
              <w:sz w:val="24"/>
              <w:szCs w:val="24"/>
              <w:lang w:eastAsia="hu-HU"/>
            </w:rPr>
          </w:rPrChange>
        </w:rPr>
        <w:t xml:space="preserve"> a befutófotódat. A fotók az esemény utáni hét második felétől lesznek </w:t>
      </w:r>
      <w:proofErr w:type="spellStart"/>
      <w:r w:rsidRPr="00ED1D2B">
        <w:rPr>
          <w:rFonts w:eastAsia="Times New Roman" w:cstheme="minorHAnsi"/>
          <w:sz w:val="24"/>
          <w:szCs w:val="24"/>
          <w:lang w:eastAsia="hu-HU"/>
          <w:rPrChange w:id="655" w:author="Hernádi Eszter" w:date="2019-04-11T09:13:00Z">
            <w:rPr>
              <w:rFonts w:ascii="Tahoma" w:eastAsia="Times New Roman" w:hAnsi="Tahoma" w:cs="Tahoma"/>
              <w:sz w:val="24"/>
              <w:szCs w:val="24"/>
              <w:lang w:eastAsia="hu-HU"/>
            </w:rPr>
          </w:rPrChange>
        </w:rPr>
        <w:t>letölthetőek</w:t>
      </w:r>
      <w:proofErr w:type="spellEnd"/>
      <w:r w:rsidRPr="00ED1D2B">
        <w:rPr>
          <w:rFonts w:eastAsia="Times New Roman" w:cstheme="minorHAnsi"/>
          <w:sz w:val="24"/>
          <w:szCs w:val="24"/>
          <w:lang w:eastAsia="hu-HU"/>
          <w:rPrChange w:id="656" w:author="Hernádi Eszter" w:date="2019-04-11T09:13:00Z">
            <w:rPr>
              <w:rFonts w:ascii="Tahoma" w:eastAsia="Times New Roman" w:hAnsi="Tahoma" w:cs="Tahoma"/>
              <w:sz w:val="24"/>
              <w:szCs w:val="24"/>
              <w:lang w:eastAsia="hu-HU"/>
            </w:rPr>
          </w:rPrChange>
        </w:rPr>
        <w:t>.</w:t>
      </w:r>
      <w:r w:rsidRPr="00ED1D2B">
        <w:rPr>
          <w:rFonts w:eastAsia="Times New Roman" w:cstheme="minorHAnsi"/>
          <w:sz w:val="24"/>
          <w:szCs w:val="24"/>
          <w:lang w:eastAsia="hu-HU"/>
          <w:rPrChange w:id="657" w:author="Hernádi Eszter" w:date="2019-04-11T09:13:00Z">
            <w:rPr>
              <w:rFonts w:ascii="Tahoma" w:eastAsia="Times New Roman" w:hAnsi="Tahoma" w:cs="Tahoma"/>
              <w:sz w:val="24"/>
              <w:szCs w:val="24"/>
              <w:lang w:eastAsia="hu-HU"/>
            </w:rPr>
          </w:rPrChange>
        </w:rPr>
        <w:br/>
        <w:t>A képek nagy felbontású oklevélformátumban vagy egyszerű befutóképként is elérhetők lesznek. Keresd a rólad készült fotót a </w:t>
      </w:r>
      <w:r w:rsidR="00ED1D2B" w:rsidRPr="00ED1D2B">
        <w:rPr>
          <w:rFonts w:cstheme="minorHAnsi"/>
          <w:rPrChange w:id="658" w:author="Hernádi Eszter" w:date="2019-04-11T09:13:00Z">
            <w:rPr/>
          </w:rPrChange>
        </w:rPr>
        <w:fldChar w:fldCharType="begin"/>
      </w:r>
      <w:r w:rsidR="00ED1D2B" w:rsidRPr="00ED1D2B">
        <w:rPr>
          <w:rFonts w:cstheme="minorHAnsi"/>
          <w:rPrChange w:id="659" w:author="Hernádi Eszter" w:date="2019-04-11T09:13:00Z">
            <w:rPr/>
          </w:rPrChange>
        </w:rPr>
        <w:instrText xml:space="preserve"> HYPERLINK "http://bsi.futofoto.hu/"</w:instrText>
      </w:r>
      <w:r w:rsidR="00ED1D2B" w:rsidRPr="00ED1D2B">
        <w:rPr>
          <w:rFonts w:cstheme="minorHAnsi"/>
          <w:rPrChange w:id="660" w:author="Hernádi Eszter" w:date="2019-04-11T09:13:00Z">
            <w:rPr/>
          </w:rPrChange>
        </w:rPr>
        <w:instrText xml:space="preserve"> \t "_blank" </w:instrText>
      </w:r>
      <w:r w:rsidR="00ED1D2B" w:rsidRPr="00ED1D2B">
        <w:rPr>
          <w:rFonts w:cstheme="minorHAnsi"/>
          <w:rPrChange w:id="661" w:author="Hernádi Eszter" w:date="2019-04-11T09:13:00Z">
            <w:rPr/>
          </w:rPrChange>
        </w:rPr>
        <w:fldChar w:fldCharType="separate"/>
      </w:r>
      <w:r w:rsidRPr="00ED1D2B">
        <w:rPr>
          <w:rFonts w:eastAsia="Times New Roman" w:cstheme="minorHAnsi"/>
          <w:color w:val="FF00FF"/>
          <w:sz w:val="24"/>
          <w:szCs w:val="24"/>
          <w:u w:val="single"/>
          <w:lang w:eastAsia="hu-HU"/>
          <w:rPrChange w:id="662" w:author="Hernádi Eszter" w:date="2019-04-11T09:13:00Z">
            <w:rPr>
              <w:rFonts w:ascii="Tahoma" w:eastAsia="Times New Roman" w:hAnsi="Tahoma" w:cs="Tahoma"/>
              <w:color w:val="FF00FF"/>
              <w:sz w:val="24"/>
              <w:szCs w:val="24"/>
              <w:u w:val="single"/>
              <w:lang w:eastAsia="hu-HU"/>
            </w:rPr>
          </w:rPrChange>
        </w:rPr>
        <w:t>bsi.futofoto.hu</w:t>
      </w:r>
      <w:r w:rsidR="00ED1D2B" w:rsidRPr="00ED1D2B">
        <w:rPr>
          <w:rFonts w:eastAsia="Times New Roman" w:cstheme="minorHAnsi"/>
          <w:color w:val="FF00FF"/>
          <w:sz w:val="24"/>
          <w:szCs w:val="24"/>
          <w:u w:val="single"/>
          <w:lang w:eastAsia="hu-HU"/>
          <w:rPrChange w:id="663" w:author="Hernádi Eszter" w:date="2019-04-11T09:13:00Z">
            <w:rPr>
              <w:rFonts w:ascii="Tahoma" w:eastAsia="Times New Roman" w:hAnsi="Tahoma" w:cs="Tahoma"/>
              <w:color w:val="FF00FF"/>
              <w:sz w:val="24"/>
              <w:szCs w:val="24"/>
              <w:u w:val="single"/>
              <w:lang w:eastAsia="hu-HU"/>
            </w:rPr>
          </w:rPrChange>
        </w:rPr>
        <w:fldChar w:fldCharType="end"/>
      </w:r>
      <w:r w:rsidRPr="00ED1D2B">
        <w:rPr>
          <w:rFonts w:eastAsia="Times New Roman" w:cstheme="minorHAnsi"/>
          <w:color w:val="FF00FF"/>
          <w:sz w:val="24"/>
          <w:szCs w:val="24"/>
          <w:lang w:eastAsia="hu-HU"/>
          <w:rPrChange w:id="664" w:author="Hernádi Eszter" w:date="2019-04-11T09:13:00Z">
            <w:rPr>
              <w:rFonts w:ascii="Tahoma" w:eastAsia="Times New Roman" w:hAnsi="Tahoma" w:cs="Tahoma"/>
              <w:color w:val="FF00FF"/>
              <w:sz w:val="24"/>
              <w:szCs w:val="24"/>
              <w:lang w:eastAsia="hu-HU"/>
            </w:rPr>
          </w:rPrChange>
        </w:rPr>
        <w:t> </w:t>
      </w:r>
      <w:r w:rsidRPr="00ED1D2B">
        <w:rPr>
          <w:rFonts w:eastAsia="Times New Roman" w:cstheme="minorHAnsi"/>
          <w:sz w:val="24"/>
          <w:szCs w:val="24"/>
          <w:lang w:eastAsia="hu-HU"/>
          <w:rPrChange w:id="665" w:author="Hernádi Eszter" w:date="2019-04-11T09:13:00Z">
            <w:rPr>
              <w:rFonts w:ascii="Tahoma" w:eastAsia="Times New Roman" w:hAnsi="Tahoma" w:cs="Tahoma"/>
              <w:sz w:val="24"/>
              <w:szCs w:val="24"/>
              <w:lang w:eastAsia="hu-HU"/>
            </w:rPr>
          </w:rPrChange>
        </w:rPr>
        <w:t>oldalon.</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666"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667" w:author="Hernádi Eszter" w:date="2019-04-11T09:13:00Z">
            <w:rPr>
              <w:rFonts w:ascii="Tahoma" w:eastAsia="Times New Roman" w:hAnsi="Tahoma" w:cs="Tahoma"/>
              <w:b/>
              <w:bCs/>
              <w:sz w:val="24"/>
              <w:szCs w:val="24"/>
              <w:lang w:eastAsia="hu-HU"/>
            </w:rPr>
          </w:rPrChange>
        </w:rPr>
        <w:t>Hírességek / ismert emberek</w:t>
      </w:r>
    </w:p>
    <w:p w:rsidR="00315599" w:rsidRPr="00ED1D2B" w:rsidRDefault="00315599" w:rsidP="00315599">
      <w:pPr>
        <w:spacing w:after="0" w:line="240" w:lineRule="auto"/>
        <w:rPr>
          <w:rFonts w:cstheme="minorHAnsi"/>
          <w:b/>
          <w:i/>
          <w:sz w:val="24"/>
          <w:szCs w:val="24"/>
          <w:rPrChange w:id="668" w:author="Hernádi Eszter" w:date="2019-04-11T09:13:00Z">
            <w:rPr>
              <w:rFonts w:ascii="Tahoma" w:hAnsi="Tahoma" w:cs="Tahoma"/>
              <w:b/>
              <w:i/>
              <w:sz w:val="24"/>
              <w:szCs w:val="24"/>
            </w:rPr>
          </w:rPrChange>
        </w:rPr>
      </w:pPr>
      <w:r w:rsidRPr="00ED1D2B">
        <w:rPr>
          <w:rFonts w:cstheme="minorHAnsi"/>
          <w:b/>
          <w:i/>
          <w:sz w:val="24"/>
          <w:szCs w:val="24"/>
          <w:rPrChange w:id="669" w:author="Hernádi Eszter" w:date="2019-04-11T09:13:00Z">
            <w:rPr>
              <w:rFonts w:ascii="Tahoma" w:hAnsi="Tahoma" w:cs="Tahoma"/>
              <w:b/>
              <w:i/>
              <w:sz w:val="24"/>
              <w:szCs w:val="24"/>
            </w:rPr>
          </w:rPrChange>
        </w:rPr>
        <w:t>Neves indulók szombaton:</w:t>
      </w:r>
    </w:p>
    <w:p w:rsidR="00315599" w:rsidRPr="00ED1D2B" w:rsidRDefault="00770F3A" w:rsidP="00315599">
      <w:pPr>
        <w:spacing w:after="0" w:line="240" w:lineRule="auto"/>
        <w:rPr>
          <w:rFonts w:cstheme="minorHAnsi"/>
          <w:b/>
          <w:sz w:val="24"/>
          <w:szCs w:val="24"/>
          <w:rPrChange w:id="670" w:author="Hernádi Eszter" w:date="2019-04-11T09:13:00Z">
            <w:rPr>
              <w:rFonts w:ascii="Tahoma" w:hAnsi="Tahoma" w:cs="Tahoma"/>
              <w:b/>
              <w:sz w:val="24"/>
              <w:szCs w:val="24"/>
            </w:rPr>
          </w:rPrChange>
        </w:rPr>
      </w:pPr>
      <w:r w:rsidRPr="00ED1D2B">
        <w:rPr>
          <w:rFonts w:cstheme="minorHAnsi"/>
          <w:b/>
          <w:sz w:val="24"/>
          <w:szCs w:val="24"/>
          <w:rPrChange w:id="671" w:author="Hernádi Eszter" w:date="2019-04-11T09:13:00Z">
            <w:rPr>
              <w:rFonts w:ascii="Tahoma" w:hAnsi="Tahoma" w:cs="Tahoma"/>
              <w:b/>
              <w:sz w:val="24"/>
              <w:szCs w:val="24"/>
            </w:rPr>
          </w:rPrChange>
        </w:rPr>
        <w:br/>
      </w:r>
      <w:r w:rsidR="00315599" w:rsidRPr="00ED1D2B">
        <w:rPr>
          <w:rFonts w:cstheme="minorHAnsi"/>
          <w:b/>
          <w:sz w:val="24"/>
          <w:szCs w:val="24"/>
          <w:rPrChange w:id="672" w:author="Hernádi Eszter" w:date="2019-04-11T09:13:00Z">
            <w:rPr>
              <w:rFonts w:ascii="Tahoma" w:hAnsi="Tahoma" w:cs="Tahoma"/>
              <w:b/>
              <w:sz w:val="24"/>
              <w:szCs w:val="24"/>
            </w:rPr>
          </w:rPrChange>
        </w:rPr>
        <w:t xml:space="preserve">Telekom </w:t>
      </w:r>
      <w:proofErr w:type="spellStart"/>
      <w:r w:rsidR="00315599" w:rsidRPr="00ED1D2B">
        <w:rPr>
          <w:rFonts w:cstheme="minorHAnsi"/>
          <w:b/>
          <w:sz w:val="24"/>
          <w:szCs w:val="24"/>
          <w:rPrChange w:id="673" w:author="Hernádi Eszter" w:date="2019-04-11T09:13:00Z">
            <w:rPr>
              <w:rFonts w:ascii="Tahoma" w:hAnsi="Tahoma" w:cs="Tahoma"/>
              <w:b/>
              <w:sz w:val="24"/>
              <w:szCs w:val="24"/>
            </w:rPr>
          </w:rPrChange>
        </w:rPr>
        <w:t>Minicittá</w:t>
      </w:r>
      <w:proofErr w:type="spellEnd"/>
      <w:r w:rsidR="00315599" w:rsidRPr="00ED1D2B">
        <w:rPr>
          <w:rFonts w:cstheme="minorHAnsi"/>
          <w:b/>
          <w:sz w:val="24"/>
          <w:szCs w:val="24"/>
          <w:rPrChange w:id="674" w:author="Hernádi Eszter" w:date="2019-04-11T09:13:00Z">
            <w:rPr>
              <w:rFonts w:ascii="Tahoma" w:hAnsi="Tahoma" w:cs="Tahoma"/>
              <w:b/>
              <w:sz w:val="24"/>
              <w:szCs w:val="24"/>
            </w:rPr>
          </w:rPrChange>
        </w:rPr>
        <w:t xml:space="preserve"> egyéni nevezők futama</w:t>
      </w:r>
    </w:p>
    <w:p w:rsidR="00315599" w:rsidRPr="00ED1D2B" w:rsidRDefault="00315599" w:rsidP="00315599">
      <w:pPr>
        <w:spacing w:after="0" w:line="240" w:lineRule="auto"/>
        <w:rPr>
          <w:rFonts w:cstheme="minorHAnsi"/>
          <w:sz w:val="24"/>
          <w:szCs w:val="24"/>
          <w:rPrChange w:id="675" w:author="Hernádi Eszter" w:date="2019-04-11T09:13:00Z">
            <w:rPr>
              <w:rFonts w:ascii="Tahoma" w:hAnsi="Tahoma" w:cs="Tahoma"/>
              <w:sz w:val="24"/>
              <w:szCs w:val="24"/>
            </w:rPr>
          </w:rPrChange>
        </w:rPr>
      </w:pPr>
      <w:r w:rsidRPr="00ED1D2B">
        <w:rPr>
          <w:rFonts w:cstheme="minorHAnsi"/>
          <w:sz w:val="24"/>
          <w:szCs w:val="24"/>
          <w:rPrChange w:id="676" w:author="Hernádi Eszter" w:date="2019-04-11T09:13:00Z">
            <w:rPr>
              <w:rFonts w:ascii="Tahoma" w:hAnsi="Tahoma" w:cs="Tahoma"/>
              <w:sz w:val="24"/>
              <w:szCs w:val="24"/>
            </w:rPr>
          </w:rPrChange>
        </w:rPr>
        <w:t>Rákóczi Ferenc</w:t>
      </w:r>
      <w:r w:rsidRPr="00ED1D2B">
        <w:rPr>
          <w:rFonts w:cstheme="minorHAnsi"/>
          <w:sz w:val="24"/>
          <w:szCs w:val="24"/>
          <w:rPrChange w:id="677" w:author="Hernádi Eszter" w:date="2019-04-11T09:13:00Z">
            <w:rPr>
              <w:rFonts w:ascii="Tahoma" w:hAnsi="Tahoma" w:cs="Tahoma"/>
              <w:sz w:val="24"/>
              <w:szCs w:val="24"/>
            </w:rPr>
          </w:rPrChange>
        </w:rPr>
        <w:tab/>
        <w:t>rádiós műsorvezető (</w:t>
      </w:r>
      <w:proofErr w:type="spellStart"/>
      <w:r w:rsidRPr="00ED1D2B">
        <w:rPr>
          <w:rFonts w:cstheme="minorHAnsi"/>
          <w:sz w:val="24"/>
          <w:szCs w:val="24"/>
          <w:rPrChange w:id="678" w:author="Hernádi Eszter" w:date="2019-04-11T09:13:00Z">
            <w:rPr>
              <w:rFonts w:ascii="Tahoma" w:hAnsi="Tahoma" w:cs="Tahoma"/>
              <w:sz w:val="24"/>
              <w:szCs w:val="24"/>
            </w:rPr>
          </w:rPrChange>
        </w:rPr>
        <w:t>Morning</w:t>
      </w:r>
      <w:proofErr w:type="spellEnd"/>
      <w:r w:rsidRPr="00ED1D2B">
        <w:rPr>
          <w:rFonts w:cstheme="minorHAnsi"/>
          <w:sz w:val="24"/>
          <w:szCs w:val="24"/>
          <w:rPrChange w:id="679" w:author="Hernádi Eszter" w:date="2019-04-11T09:13:00Z">
            <w:rPr>
              <w:rFonts w:ascii="Tahoma" w:hAnsi="Tahoma" w:cs="Tahoma"/>
              <w:sz w:val="24"/>
              <w:szCs w:val="24"/>
            </w:rPr>
          </w:rPrChange>
        </w:rPr>
        <w:t xml:space="preserve"> Show, Rádió1)</w:t>
      </w:r>
    </w:p>
    <w:p w:rsidR="00315599" w:rsidRPr="00ED1D2B" w:rsidRDefault="00315599" w:rsidP="00315599">
      <w:pPr>
        <w:spacing w:after="0" w:line="240" w:lineRule="auto"/>
        <w:rPr>
          <w:rFonts w:cstheme="minorHAnsi"/>
          <w:sz w:val="24"/>
          <w:szCs w:val="24"/>
          <w:rPrChange w:id="680" w:author="Hernádi Eszter" w:date="2019-04-11T09:13:00Z">
            <w:rPr>
              <w:rFonts w:ascii="Tahoma" w:hAnsi="Tahoma" w:cs="Tahoma"/>
              <w:sz w:val="24"/>
              <w:szCs w:val="24"/>
            </w:rPr>
          </w:rPrChange>
        </w:rPr>
      </w:pPr>
      <w:r w:rsidRPr="00ED1D2B">
        <w:rPr>
          <w:rFonts w:cstheme="minorHAnsi"/>
          <w:sz w:val="24"/>
          <w:szCs w:val="24"/>
          <w:rPrChange w:id="681" w:author="Hernádi Eszter" w:date="2019-04-11T09:13:00Z">
            <w:rPr>
              <w:rFonts w:ascii="Tahoma" w:hAnsi="Tahoma" w:cs="Tahoma"/>
              <w:sz w:val="24"/>
              <w:szCs w:val="24"/>
            </w:rPr>
          </w:rPrChange>
        </w:rPr>
        <w:t>Sebestyén Balázs</w:t>
      </w:r>
      <w:r w:rsidRPr="00ED1D2B">
        <w:rPr>
          <w:rFonts w:cstheme="minorHAnsi"/>
          <w:sz w:val="24"/>
          <w:szCs w:val="24"/>
          <w:rPrChange w:id="682" w:author="Hernádi Eszter" w:date="2019-04-11T09:13:00Z">
            <w:rPr>
              <w:rFonts w:ascii="Tahoma" w:hAnsi="Tahoma" w:cs="Tahoma"/>
              <w:sz w:val="24"/>
              <w:szCs w:val="24"/>
            </w:rPr>
          </w:rPrChange>
        </w:rPr>
        <w:tab/>
        <w:t>Televíziós és rádiós (Rádió1) műsorvezető</w:t>
      </w:r>
    </w:p>
    <w:p w:rsidR="00315599" w:rsidRPr="00ED1D2B" w:rsidRDefault="00315599" w:rsidP="00315599">
      <w:pPr>
        <w:spacing w:after="0" w:line="240" w:lineRule="auto"/>
        <w:rPr>
          <w:rFonts w:cstheme="minorHAnsi"/>
          <w:b/>
          <w:sz w:val="24"/>
          <w:szCs w:val="24"/>
          <w:rPrChange w:id="683" w:author="Hernádi Eszter" w:date="2019-04-11T09:13:00Z">
            <w:rPr>
              <w:rFonts w:ascii="Tahoma" w:hAnsi="Tahoma" w:cs="Tahoma"/>
              <w:b/>
              <w:sz w:val="24"/>
              <w:szCs w:val="24"/>
            </w:rPr>
          </w:rPrChange>
        </w:rPr>
      </w:pPr>
    </w:p>
    <w:p w:rsidR="00315599" w:rsidRPr="00ED1D2B" w:rsidRDefault="00315599" w:rsidP="00315599">
      <w:pPr>
        <w:spacing w:after="0" w:line="240" w:lineRule="auto"/>
        <w:rPr>
          <w:rFonts w:cstheme="minorHAnsi"/>
          <w:b/>
          <w:sz w:val="24"/>
          <w:szCs w:val="24"/>
          <w:rPrChange w:id="684" w:author="Hernádi Eszter" w:date="2019-04-11T09:13:00Z">
            <w:rPr>
              <w:rFonts w:ascii="Tahoma" w:hAnsi="Tahoma" w:cs="Tahoma"/>
              <w:b/>
              <w:sz w:val="24"/>
              <w:szCs w:val="24"/>
            </w:rPr>
          </w:rPrChange>
        </w:rPr>
      </w:pPr>
      <w:r w:rsidRPr="00ED1D2B">
        <w:rPr>
          <w:rFonts w:cstheme="minorHAnsi"/>
          <w:b/>
          <w:sz w:val="24"/>
          <w:szCs w:val="24"/>
          <w:rPrChange w:id="685" w:author="Hernádi Eszter" w:date="2019-04-11T09:13:00Z">
            <w:rPr>
              <w:rFonts w:ascii="Tahoma" w:hAnsi="Tahoma" w:cs="Tahoma"/>
              <w:b/>
              <w:sz w:val="24"/>
              <w:szCs w:val="24"/>
            </w:rPr>
          </w:rPrChange>
        </w:rPr>
        <w:t xml:space="preserve">Telekom </w:t>
      </w:r>
      <w:proofErr w:type="spellStart"/>
      <w:r w:rsidRPr="00ED1D2B">
        <w:rPr>
          <w:rFonts w:cstheme="minorHAnsi"/>
          <w:b/>
          <w:sz w:val="24"/>
          <w:szCs w:val="24"/>
          <w:rPrChange w:id="686" w:author="Hernádi Eszter" w:date="2019-04-11T09:13:00Z">
            <w:rPr>
              <w:rFonts w:ascii="Tahoma" w:hAnsi="Tahoma" w:cs="Tahoma"/>
              <w:b/>
              <w:sz w:val="24"/>
              <w:szCs w:val="24"/>
            </w:rPr>
          </w:rPrChange>
        </w:rPr>
        <w:t>Midicittá</w:t>
      </w:r>
      <w:proofErr w:type="spellEnd"/>
      <w:r w:rsidRPr="00ED1D2B">
        <w:rPr>
          <w:rFonts w:cstheme="minorHAnsi"/>
          <w:b/>
          <w:sz w:val="24"/>
          <w:szCs w:val="24"/>
          <w:rPrChange w:id="687" w:author="Hernádi Eszter" w:date="2019-04-11T09:13:00Z">
            <w:rPr>
              <w:rFonts w:ascii="Tahoma" w:hAnsi="Tahoma" w:cs="Tahoma"/>
              <w:b/>
              <w:sz w:val="24"/>
              <w:szCs w:val="24"/>
            </w:rPr>
          </w:rPrChange>
        </w:rPr>
        <w:t xml:space="preserve"> 7 km</w:t>
      </w:r>
    </w:p>
    <w:p w:rsidR="00315599" w:rsidRPr="00ED1D2B" w:rsidRDefault="00315599" w:rsidP="00315599">
      <w:pPr>
        <w:spacing w:after="0" w:line="240" w:lineRule="auto"/>
        <w:rPr>
          <w:rFonts w:cstheme="minorHAnsi"/>
          <w:sz w:val="24"/>
          <w:szCs w:val="24"/>
          <w:rPrChange w:id="688" w:author="Hernádi Eszter" w:date="2019-04-11T09:13:00Z">
            <w:rPr>
              <w:rFonts w:ascii="Tahoma" w:hAnsi="Tahoma" w:cs="Tahoma"/>
              <w:sz w:val="24"/>
              <w:szCs w:val="24"/>
            </w:rPr>
          </w:rPrChange>
        </w:rPr>
      </w:pPr>
      <w:r w:rsidRPr="00ED1D2B">
        <w:rPr>
          <w:rFonts w:cstheme="minorHAnsi"/>
          <w:sz w:val="24"/>
          <w:szCs w:val="24"/>
          <w:rPrChange w:id="689" w:author="Hernádi Eszter" w:date="2019-04-11T09:13:00Z">
            <w:rPr>
              <w:rFonts w:ascii="Tahoma" w:hAnsi="Tahoma" w:cs="Tahoma"/>
              <w:sz w:val="24"/>
              <w:szCs w:val="24"/>
            </w:rPr>
          </w:rPrChange>
        </w:rPr>
        <w:t>Barcza-Tóth Tímea</w:t>
      </w:r>
      <w:r w:rsidRPr="00ED1D2B">
        <w:rPr>
          <w:rFonts w:cstheme="minorHAnsi"/>
          <w:sz w:val="24"/>
          <w:szCs w:val="24"/>
          <w:rPrChange w:id="690" w:author="Hernádi Eszter" w:date="2019-04-11T09:13:00Z">
            <w:rPr>
              <w:rFonts w:ascii="Tahoma" w:hAnsi="Tahoma" w:cs="Tahoma"/>
              <w:sz w:val="24"/>
              <w:szCs w:val="24"/>
            </w:rPr>
          </w:rPrChange>
        </w:rPr>
        <w:tab/>
        <w:t>néptáncos, Duna Művészegyüttes</w:t>
      </w:r>
    </w:p>
    <w:p w:rsidR="00315599" w:rsidRPr="00ED1D2B" w:rsidRDefault="00315599" w:rsidP="00315599">
      <w:pPr>
        <w:spacing w:after="0" w:line="240" w:lineRule="auto"/>
        <w:rPr>
          <w:rFonts w:cstheme="minorHAnsi"/>
          <w:sz w:val="24"/>
          <w:szCs w:val="24"/>
          <w:rPrChange w:id="691" w:author="Hernádi Eszter" w:date="2019-04-11T09:13:00Z">
            <w:rPr>
              <w:rFonts w:ascii="Tahoma" w:hAnsi="Tahoma" w:cs="Tahoma"/>
              <w:sz w:val="24"/>
              <w:szCs w:val="24"/>
            </w:rPr>
          </w:rPrChange>
        </w:rPr>
      </w:pPr>
      <w:r w:rsidRPr="00ED1D2B">
        <w:rPr>
          <w:rFonts w:cstheme="minorHAnsi"/>
          <w:sz w:val="24"/>
          <w:szCs w:val="24"/>
          <w:rPrChange w:id="692" w:author="Hernádi Eszter" w:date="2019-04-11T09:13:00Z">
            <w:rPr>
              <w:rFonts w:ascii="Tahoma" w:hAnsi="Tahoma" w:cs="Tahoma"/>
              <w:sz w:val="24"/>
              <w:szCs w:val="24"/>
            </w:rPr>
          </w:rPrChange>
        </w:rPr>
        <w:t>Szekeres Ferenc</w:t>
      </w:r>
      <w:r w:rsidRPr="00ED1D2B">
        <w:rPr>
          <w:rFonts w:cstheme="minorHAnsi"/>
          <w:sz w:val="24"/>
          <w:szCs w:val="24"/>
          <w:rPrChange w:id="693" w:author="Hernádi Eszter" w:date="2019-04-11T09:13:00Z">
            <w:rPr>
              <w:rFonts w:ascii="Tahoma" w:hAnsi="Tahoma" w:cs="Tahoma"/>
              <w:sz w:val="24"/>
              <w:szCs w:val="24"/>
            </w:rPr>
          </w:rPrChange>
        </w:rPr>
        <w:tab/>
        <w:t>kétszeres olimpikon (Moszkva, itt 12., és München) maratoni futó, legjobbja 2:12:35</w:t>
      </w:r>
    </w:p>
    <w:p w:rsidR="00315599" w:rsidRPr="00ED1D2B" w:rsidRDefault="00315599" w:rsidP="00315599">
      <w:pPr>
        <w:spacing w:after="0" w:line="240" w:lineRule="auto"/>
        <w:rPr>
          <w:rFonts w:cstheme="minorHAnsi"/>
          <w:sz w:val="24"/>
          <w:szCs w:val="24"/>
          <w:rPrChange w:id="694" w:author="Hernádi Eszter" w:date="2019-04-11T09:13:00Z">
            <w:rPr>
              <w:rFonts w:ascii="Tahoma" w:hAnsi="Tahoma" w:cs="Tahoma"/>
              <w:sz w:val="24"/>
              <w:szCs w:val="24"/>
            </w:rPr>
          </w:rPrChange>
        </w:rPr>
      </w:pPr>
      <w:r w:rsidRPr="00ED1D2B">
        <w:rPr>
          <w:rFonts w:cstheme="minorHAnsi"/>
          <w:sz w:val="24"/>
          <w:szCs w:val="24"/>
          <w:rPrChange w:id="695" w:author="Hernádi Eszter" w:date="2019-04-11T09:13:00Z">
            <w:rPr>
              <w:rFonts w:ascii="Tahoma" w:hAnsi="Tahoma" w:cs="Tahoma"/>
              <w:sz w:val="24"/>
              <w:szCs w:val="24"/>
            </w:rPr>
          </w:rPrChange>
        </w:rPr>
        <w:t xml:space="preserve">prof. Keserű György </w:t>
      </w:r>
      <w:proofErr w:type="gramStart"/>
      <w:r w:rsidRPr="00ED1D2B">
        <w:rPr>
          <w:rFonts w:cstheme="minorHAnsi"/>
          <w:sz w:val="24"/>
          <w:szCs w:val="24"/>
          <w:rPrChange w:id="696" w:author="Hernádi Eszter" w:date="2019-04-11T09:13:00Z">
            <w:rPr>
              <w:rFonts w:ascii="Tahoma" w:hAnsi="Tahoma" w:cs="Tahoma"/>
              <w:sz w:val="24"/>
              <w:szCs w:val="24"/>
            </w:rPr>
          </w:rPrChange>
        </w:rPr>
        <w:t>Miklós  akadémikus</w:t>
      </w:r>
      <w:proofErr w:type="gramEnd"/>
      <w:r w:rsidRPr="00ED1D2B">
        <w:rPr>
          <w:rFonts w:cstheme="minorHAnsi"/>
          <w:sz w:val="24"/>
          <w:szCs w:val="24"/>
          <w:rPrChange w:id="697" w:author="Hernádi Eszter" w:date="2019-04-11T09:13:00Z">
            <w:rPr>
              <w:rFonts w:ascii="Tahoma" w:hAnsi="Tahoma" w:cs="Tahoma"/>
              <w:sz w:val="24"/>
              <w:szCs w:val="24"/>
            </w:rPr>
          </w:rPrChange>
        </w:rPr>
        <w:t>, MTA Természettudományi Kutatóközpont Szerves Kémiai Intézetének főigazgatója</w:t>
      </w:r>
    </w:p>
    <w:p w:rsidR="00315599" w:rsidRPr="00ED1D2B" w:rsidRDefault="00315599" w:rsidP="00315599">
      <w:pPr>
        <w:spacing w:after="0" w:line="240" w:lineRule="auto"/>
        <w:rPr>
          <w:rFonts w:cstheme="minorHAnsi"/>
          <w:sz w:val="24"/>
          <w:szCs w:val="24"/>
          <w:rPrChange w:id="698" w:author="Hernádi Eszter" w:date="2019-04-11T09:13:00Z">
            <w:rPr>
              <w:rFonts w:ascii="Tahoma" w:hAnsi="Tahoma" w:cs="Tahoma"/>
              <w:sz w:val="24"/>
              <w:szCs w:val="24"/>
            </w:rPr>
          </w:rPrChange>
        </w:rPr>
      </w:pPr>
      <w:r w:rsidRPr="00ED1D2B">
        <w:rPr>
          <w:rFonts w:cstheme="minorHAnsi"/>
          <w:sz w:val="24"/>
          <w:szCs w:val="24"/>
          <w:rPrChange w:id="699" w:author="Hernádi Eszter" w:date="2019-04-11T09:13:00Z">
            <w:rPr>
              <w:rFonts w:ascii="Tahoma" w:hAnsi="Tahoma" w:cs="Tahoma"/>
              <w:sz w:val="24"/>
              <w:szCs w:val="24"/>
            </w:rPr>
          </w:rPrChange>
        </w:rPr>
        <w:t>Kenyér Imre</w:t>
      </w:r>
      <w:r w:rsidRPr="00ED1D2B">
        <w:rPr>
          <w:rFonts w:cstheme="minorHAnsi"/>
          <w:sz w:val="24"/>
          <w:szCs w:val="24"/>
          <w:rPrChange w:id="700" w:author="Hernádi Eszter" w:date="2019-04-11T09:13:00Z">
            <w:rPr>
              <w:rFonts w:ascii="Tahoma" w:hAnsi="Tahoma" w:cs="Tahoma"/>
              <w:sz w:val="24"/>
              <w:szCs w:val="24"/>
            </w:rPr>
          </w:rPrChange>
        </w:rPr>
        <w:tab/>
        <w:t>1933.06.14-én született szenior futó</w:t>
      </w:r>
    </w:p>
    <w:p w:rsidR="00315599" w:rsidRPr="00ED1D2B" w:rsidRDefault="00315599" w:rsidP="00315599">
      <w:pPr>
        <w:spacing w:after="0" w:line="240" w:lineRule="auto"/>
        <w:rPr>
          <w:rFonts w:cstheme="minorHAnsi"/>
          <w:sz w:val="24"/>
          <w:szCs w:val="24"/>
          <w:rPrChange w:id="701" w:author="Hernádi Eszter" w:date="2019-04-11T09:13:00Z">
            <w:rPr>
              <w:rFonts w:ascii="Tahoma" w:hAnsi="Tahoma" w:cs="Tahoma"/>
              <w:sz w:val="24"/>
              <w:szCs w:val="24"/>
            </w:rPr>
          </w:rPrChange>
        </w:rPr>
      </w:pPr>
      <w:r w:rsidRPr="00ED1D2B">
        <w:rPr>
          <w:rFonts w:cstheme="minorHAnsi"/>
          <w:sz w:val="24"/>
          <w:szCs w:val="24"/>
          <w:rPrChange w:id="702" w:author="Hernádi Eszter" w:date="2019-04-11T09:13:00Z">
            <w:rPr>
              <w:rFonts w:ascii="Tahoma" w:hAnsi="Tahoma" w:cs="Tahoma"/>
              <w:sz w:val="24"/>
              <w:szCs w:val="24"/>
            </w:rPr>
          </w:rPrChange>
        </w:rPr>
        <w:tab/>
      </w:r>
    </w:p>
    <w:p w:rsidR="00315599" w:rsidRPr="00ED1D2B" w:rsidRDefault="00315599" w:rsidP="00315599">
      <w:pPr>
        <w:spacing w:after="0" w:line="240" w:lineRule="auto"/>
        <w:rPr>
          <w:rFonts w:cstheme="minorHAnsi"/>
          <w:b/>
          <w:i/>
          <w:sz w:val="24"/>
          <w:szCs w:val="24"/>
          <w:rPrChange w:id="703" w:author="Hernádi Eszter" w:date="2019-04-11T09:13:00Z">
            <w:rPr>
              <w:rFonts w:ascii="Tahoma" w:hAnsi="Tahoma" w:cs="Tahoma"/>
              <w:b/>
              <w:i/>
              <w:sz w:val="24"/>
              <w:szCs w:val="24"/>
            </w:rPr>
          </w:rPrChange>
        </w:rPr>
      </w:pPr>
      <w:r w:rsidRPr="00ED1D2B">
        <w:rPr>
          <w:rFonts w:cstheme="minorHAnsi"/>
          <w:b/>
          <w:i/>
          <w:sz w:val="24"/>
          <w:szCs w:val="24"/>
          <w:rPrChange w:id="704" w:author="Hernádi Eszter" w:date="2019-04-11T09:13:00Z">
            <w:rPr>
              <w:rFonts w:ascii="Tahoma" w:hAnsi="Tahoma" w:cs="Tahoma"/>
              <w:b/>
              <w:i/>
              <w:sz w:val="24"/>
              <w:szCs w:val="24"/>
            </w:rPr>
          </w:rPrChange>
        </w:rPr>
        <w:t>Neves indulók vasárnap:</w:t>
      </w:r>
    </w:p>
    <w:p w:rsidR="00315599" w:rsidRPr="00ED1D2B" w:rsidRDefault="00315599" w:rsidP="00315599">
      <w:pPr>
        <w:spacing w:after="0" w:line="240" w:lineRule="auto"/>
        <w:rPr>
          <w:rFonts w:cstheme="minorHAnsi"/>
          <w:b/>
          <w:sz w:val="24"/>
          <w:szCs w:val="24"/>
          <w:rPrChange w:id="705" w:author="Hernádi Eszter" w:date="2019-04-11T09:13:00Z">
            <w:rPr>
              <w:rFonts w:ascii="Tahoma" w:hAnsi="Tahoma" w:cs="Tahoma"/>
              <w:b/>
              <w:sz w:val="24"/>
              <w:szCs w:val="24"/>
            </w:rPr>
          </w:rPrChange>
        </w:rPr>
      </w:pPr>
    </w:p>
    <w:p w:rsidR="00315599" w:rsidRPr="00ED1D2B" w:rsidRDefault="00315599" w:rsidP="00315599">
      <w:pPr>
        <w:spacing w:after="0" w:line="240" w:lineRule="auto"/>
        <w:rPr>
          <w:rFonts w:cstheme="minorHAnsi"/>
          <w:b/>
          <w:sz w:val="24"/>
          <w:szCs w:val="24"/>
          <w:rPrChange w:id="706" w:author="Hernádi Eszter" w:date="2019-04-11T09:13:00Z">
            <w:rPr>
              <w:rFonts w:ascii="Tahoma" w:hAnsi="Tahoma" w:cs="Tahoma"/>
              <w:b/>
              <w:sz w:val="24"/>
              <w:szCs w:val="24"/>
            </w:rPr>
          </w:rPrChange>
        </w:rPr>
      </w:pPr>
      <w:r w:rsidRPr="00ED1D2B">
        <w:rPr>
          <w:rFonts w:cstheme="minorHAnsi"/>
          <w:b/>
          <w:sz w:val="24"/>
          <w:szCs w:val="24"/>
          <w:rPrChange w:id="707" w:author="Hernádi Eszter" w:date="2019-04-11T09:13:00Z">
            <w:rPr>
              <w:rFonts w:ascii="Tahoma" w:hAnsi="Tahoma" w:cs="Tahoma"/>
              <w:b/>
              <w:sz w:val="24"/>
              <w:szCs w:val="24"/>
            </w:rPr>
          </w:rPrChange>
        </w:rPr>
        <w:t xml:space="preserve">Telekom </w:t>
      </w:r>
      <w:proofErr w:type="spellStart"/>
      <w:r w:rsidRPr="00ED1D2B">
        <w:rPr>
          <w:rFonts w:cstheme="minorHAnsi"/>
          <w:b/>
          <w:sz w:val="24"/>
          <w:szCs w:val="24"/>
          <w:rPrChange w:id="708" w:author="Hernádi Eszter" w:date="2019-04-11T09:13:00Z">
            <w:rPr>
              <w:rFonts w:ascii="Tahoma" w:hAnsi="Tahoma" w:cs="Tahoma"/>
              <w:b/>
              <w:sz w:val="24"/>
              <w:szCs w:val="24"/>
            </w:rPr>
          </w:rPrChange>
        </w:rPr>
        <w:t>Vivittá</w:t>
      </w:r>
      <w:proofErr w:type="spellEnd"/>
      <w:r w:rsidRPr="00ED1D2B">
        <w:rPr>
          <w:rFonts w:cstheme="minorHAnsi"/>
          <w:b/>
          <w:sz w:val="24"/>
          <w:szCs w:val="24"/>
          <w:rPrChange w:id="709" w:author="Hernádi Eszter" w:date="2019-04-11T09:13:00Z">
            <w:rPr>
              <w:rFonts w:ascii="Tahoma" w:hAnsi="Tahoma" w:cs="Tahoma"/>
              <w:b/>
              <w:sz w:val="24"/>
              <w:szCs w:val="24"/>
            </w:rPr>
          </w:rPrChange>
        </w:rPr>
        <w:t xml:space="preserve"> Félmaraton</w:t>
      </w:r>
    </w:p>
    <w:p w:rsidR="00315599" w:rsidRPr="00ED1D2B" w:rsidRDefault="00315599" w:rsidP="00315599">
      <w:pPr>
        <w:spacing w:after="0" w:line="240" w:lineRule="auto"/>
        <w:rPr>
          <w:rFonts w:cstheme="minorHAnsi"/>
          <w:sz w:val="24"/>
          <w:szCs w:val="24"/>
          <w:rPrChange w:id="710" w:author="Hernádi Eszter" w:date="2019-04-11T09:13:00Z">
            <w:rPr>
              <w:rFonts w:ascii="Tahoma" w:hAnsi="Tahoma" w:cs="Tahoma"/>
              <w:sz w:val="24"/>
              <w:szCs w:val="24"/>
            </w:rPr>
          </w:rPrChange>
        </w:rPr>
      </w:pPr>
      <w:r w:rsidRPr="00ED1D2B">
        <w:rPr>
          <w:rFonts w:cstheme="minorHAnsi"/>
          <w:sz w:val="24"/>
          <w:szCs w:val="24"/>
          <w:rPrChange w:id="711" w:author="Hernádi Eszter" w:date="2019-04-11T09:13:00Z">
            <w:rPr>
              <w:rFonts w:ascii="Tahoma" w:hAnsi="Tahoma" w:cs="Tahoma"/>
              <w:sz w:val="24"/>
              <w:szCs w:val="24"/>
            </w:rPr>
          </w:rPrChange>
        </w:rPr>
        <w:t>Szőke Zoltán</w:t>
      </w:r>
      <w:r w:rsidRPr="00ED1D2B">
        <w:rPr>
          <w:rFonts w:cstheme="minorHAnsi"/>
          <w:sz w:val="24"/>
          <w:szCs w:val="24"/>
          <w:rPrChange w:id="712" w:author="Hernádi Eszter" w:date="2019-04-11T09:13:00Z">
            <w:rPr>
              <w:rFonts w:ascii="Tahoma" w:hAnsi="Tahoma" w:cs="Tahoma"/>
              <w:sz w:val="24"/>
              <w:szCs w:val="24"/>
            </w:rPr>
          </w:rPrChange>
        </w:rPr>
        <w:tab/>
        <w:t>a Budapesti Fesztiválzenekar első kürtöse</w:t>
      </w:r>
    </w:p>
    <w:p w:rsidR="00315599" w:rsidRPr="00ED1D2B" w:rsidRDefault="00315599" w:rsidP="00315599">
      <w:pPr>
        <w:spacing w:after="0" w:line="240" w:lineRule="auto"/>
        <w:rPr>
          <w:rFonts w:cstheme="minorHAnsi"/>
          <w:sz w:val="24"/>
          <w:szCs w:val="24"/>
          <w:rPrChange w:id="713" w:author="Hernádi Eszter" w:date="2019-04-11T09:13:00Z">
            <w:rPr>
              <w:rFonts w:ascii="Tahoma" w:hAnsi="Tahoma" w:cs="Tahoma"/>
              <w:sz w:val="24"/>
              <w:szCs w:val="24"/>
            </w:rPr>
          </w:rPrChange>
        </w:rPr>
      </w:pPr>
      <w:proofErr w:type="spellStart"/>
      <w:r w:rsidRPr="00ED1D2B">
        <w:rPr>
          <w:rFonts w:cstheme="minorHAnsi"/>
          <w:sz w:val="24"/>
          <w:szCs w:val="24"/>
          <w:rPrChange w:id="714" w:author="Hernádi Eszter" w:date="2019-04-11T09:13:00Z">
            <w:rPr>
              <w:rFonts w:ascii="Tahoma" w:hAnsi="Tahoma" w:cs="Tahoma"/>
              <w:sz w:val="24"/>
              <w:szCs w:val="24"/>
            </w:rPr>
          </w:rPrChange>
        </w:rPr>
        <w:t>Bazsinka</w:t>
      </w:r>
      <w:proofErr w:type="spellEnd"/>
      <w:r w:rsidRPr="00ED1D2B">
        <w:rPr>
          <w:rFonts w:cstheme="minorHAnsi"/>
          <w:sz w:val="24"/>
          <w:szCs w:val="24"/>
          <w:rPrChange w:id="715" w:author="Hernádi Eszter" w:date="2019-04-11T09:13:00Z">
            <w:rPr>
              <w:rFonts w:ascii="Tahoma" w:hAnsi="Tahoma" w:cs="Tahoma"/>
              <w:sz w:val="24"/>
              <w:szCs w:val="24"/>
            </w:rPr>
          </w:rPrChange>
        </w:rPr>
        <w:t xml:space="preserve"> József</w:t>
      </w:r>
      <w:r w:rsidRPr="00ED1D2B">
        <w:rPr>
          <w:rFonts w:cstheme="minorHAnsi"/>
          <w:sz w:val="24"/>
          <w:szCs w:val="24"/>
          <w:rPrChange w:id="716" w:author="Hernádi Eszter" w:date="2019-04-11T09:13:00Z">
            <w:rPr>
              <w:rFonts w:ascii="Tahoma" w:hAnsi="Tahoma" w:cs="Tahoma"/>
              <w:sz w:val="24"/>
              <w:szCs w:val="24"/>
            </w:rPr>
          </w:rPrChange>
        </w:rPr>
        <w:tab/>
        <w:t xml:space="preserve"> Liszt Ferenc-díjas tubaművész</w:t>
      </w:r>
    </w:p>
    <w:p w:rsidR="00315599" w:rsidRPr="00ED1D2B" w:rsidRDefault="00315599" w:rsidP="00315599">
      <w:pPr>
        <w:spacing w:after="0" w:line="240" w:lineRule="auto"/>
        <w:rPr>
          <w:rFonts w:cstheme="minorHAnsi"/>
          <w:sz w:val="24"/>
          <w:szCs w:val="24"/>
          <w:rPrChange w:id="717" w:author="Hernádi Eszter" w:date="2019-04-11T09:13:00Z">
            <w:rPr>
              <w:rFonts w:ascii="Tahoma" w:hAnsi="Tahoma" w:cs="Tahoma"/>
              <w:sz w:val="24"/>
              <w:szCs w:val="24"/>
            </w:rPr>
          </w:rPrChange>
        </w:rPr>
      </w:pPr>
      <w:r w:rsidRPr="00ED1D2B">
        <w:rPr>
          <w:rFonts w:cstheme="minorHAnsi"/>
          <w:sz w:val="24"/>
          <w:szCs w:val="24"/>
          <w:rPrChange w:id="718" w:author="Hernádi Eszter" w:date="2019-04-11T09:13:00Z">
            <w:rPr>
              <w:rFonts w:ascii="Tahoma" w:hAnsi="Tahoma" w:cs="Tahoma"/>
              <w:sz w:val="24"/>
              <w:szCs w:val="24"/>
            </w:rPr>
          </w:rPrChange>
        </w:rPr>
        <w:t>Magyar Bálint</w:t>
      </w:r>
      <w:r w:rsidRPr="00ED1D2B">
        <w:rPr>
          <w:rFonts w:cstheme="minorHAnsi"/>
          <w:sz w:val="24"/>
          <w:szCs w:val="24"/>
          <w:rPrChange w:id="719" w:author="Hernádi Eszter" w:date="2019-04-11T09:13:00Z">
            <w:rPr>
              <w:rFonts w:ascii="Tahoma" w:hAnsi="Tahoma" w:cs="Tahoma"/>
              <w:sz w:val="24"/>
              <w:szCs w:val="24"/>
            </w:rPr>
          </w:rPrChange>
        </w:rPr>
        <w:tab/>
        <w:t>színész (musical), Madách Színház</w:t>
      </w:r>
    </w:p>
    <w:p w:rsidR="00315599" w:rsidRPr="00ED1D2B" w:rsidRDefault="00315599" w:rsidP="00315599">
      <w:pPr>
        <w:spacing w:after="0" w:line="240" w:lineRule="auto"/>
        <w:rPr>
          <w:rFonts w:cstheme="minorHAnsi"/>
          <w:sz w:val="24"/>
          <w:szCs w:val="24"/>
          <w:rPrChange w:id="720" w:author="Hernádi Eszter" w:date="2019-04-11T09:13:00Z">
            <w:rPr>
              <w:rFonts w:ascii="Tahoma" w:hAnsi="Tahoma" w:cs="Tahoma"/>
              <w:sz w:val="24"/>
              <w:szCs w:val="24"/>
            </w:rPr>
          </w:rPrChange>
        </w:rPr>
      </w:pPr>
      <w:proofErr w:type="spellStart"/>
      <w:r w:rsidRPr="00ED1D2B">
        <w:rPr>
          <w:rFonts w:cstheme="minorHAnsi"/>
          <w:sz w:val="24"/>
          <w:szCs w:val="24"/>
          <w:rPrChange w:id="721" w:author="Hernádi Eszter" w:date="2019-04-11T09:13:00Z">
            <w:rPr>
              <w:rFonts w:ascii="Tahoma" w:hAnsi="Tahoma" w:cs="Tahoma"/>
              <w:sz w:val="24"/>
              <w:szCs w:val="24"/>
            </w:rPr>
          </w:rPrChange>
        </w:rPr>
        <w:t>Vissi</w:t>
      </w:r>
      <w:proofErr w:type="spellEnd"/>
      <w:r w:rsidRPr="00ED1D2B">
        <w:rPr>
          <w:rFonts w:cstheme="minorHAnsi"/>
          <w:sz w:val="24"/>
          <w:szCs w:val="24"/>
          <w:rPrChange w:id="722" w:author="Hernádi Eszter" w:date="2019-04-11T09:13:00Z">
            <w:rPr>
              <w:rFonts w:ascii="Tahoma" w:hAnsi="Tahoma" w:cs="Tahoma"/>
              <w:sz w:val="24"/>
              <w:szCs w:val="24"/>
            </w:rPr>
          </w:rPrChange>
        </w:rPr>
        <w:t xml:space="preserve"> Barnabás</w:t>
      </w:r>
      <w:r w:rsidRPr="00ED1D2B">
        <w:rPr>
          <w:rFonts w:cstheme="minorHAnsi"/>
          <w:sz w:val="24"/>
          <w:szCs w:val="24"/>
          <w:rPrChange w:id="723" w:author="Hernádi Eszter" w:date="2019-04-11T09:13:00Z">
            <w:rPr>
              <w:rFonts w:ascii="Tahoma" w:hAnsi="Tahoma" w:cs="Tahoma"/>
              <w:sz w:val="24"/>
              <w:szCs w:val="24"/>
            </w:rPr>
          </w:rPrChange>
        </w:rPr>
        <w:tab/>
        <w:t>zongoraművész</w:t>
      </w:r>
    </w:p>
    <w:p w:rsidR="00315599" w:rsidRPr="00ED1D2B" w:rsidRDefault="00315599" w:rsidP="00315599">
      <w:pPr>
        <w:spacing w:after="0" w:line="240" w:lineRule="auto"/>
        <w:rPr>
          <w:rFonts w:cstheme="minorHAnsi"/>
          <w:sz w:val="24"/>
          <w:szCs w:val="24"/>
          <w:rPrChange w:id="724" w:author="Hernádi Eszter" w:date="2019-04-11T09:13:00Z">
            <w:rPr>
              <w:rFonts w:ascii="Tahoma" w:hAnsi="Tahoma" w:cs="Tahoma"/>
              <w:sz w:val="24"/>
              <w:szCs w:val="24"/>
            </w:rPr>
          </w:rPrChange>
        </w:rPr>
      </w:pPr>
      <w:r w:rsidRPr="00ED1D2B">
        <w:rPr>
          <w:rFonts w:cstheme="minorHAnsi"/>
          <w:sz w:val="24"/>
          <w:szCs w:val="24"/>
          <w:rPrChange w:id="725" w:author="Hernádi Eszter" w:date="2019-04-11T09:13:00Z">
            <w:rPr>
              <w:rFonts w:ascii="Tahoma" w:hAnsi="Tahoma" w:cs="Tahoma"/>
              <w:sz w:val="24"/>
              <w:szCs w:val="24"/>
            </w:rPr>
          </w:rPrChange>
        </w:rPr>
        <w:t>Simonyi Balázs</w:t>
      </w:r>
      <w:r w:rsidRPr="00ED1D2B">
        <w:rPr>
          <w:rFonts w:cstheme="minorHAnsi"/>
          <w:sz w:val="24"/>
          <w:szCs w:val="24"/>
          <w:rPrChange w:id="726" w:author="Hernádi Eszter" w:date="2019-04-11T09:13:00Z">
            <w:rPr>
              <w:rFonts w:ascii="Tahoma" w:hAnsi="Tahoma" w:cs="Tahoma"/>
              <w:sz w:val="24"/>
              <w:szCs w:val="24"/>
            </w:rPr>
          </w:rPrChange>
        </w:rPr>
        <w:tab/>
        <w:t xml:space="preserve">filmes, fotós, többszörös </w:t>
      </w:r>
      <w:proofErr w:type="spellStart"/>
      <w:r w:rsidRPr="00ED1D2B">
        <w:rPr>
          <w:rFonts w:cstheme="minorHAnsi"/>
          <w:sz w:val="24"/>
          <w:szCs w:val="24"/>
          <w:rPrChange w:id="727" w:author="Hernádi Eszter" w:date="2019-04-11T09:13:00Z">
            <w:rPr>
              <w:rFonts w:ascii="Tahoma" w:hAnsi="Tahoma" w:cs="Tahoma"/>
              <w:sz w:val="24"/>
              <w:szCs w:val="24"/>
            </w:rPr>
          </w:rPrChange>
        </w:rPr>
        <w:t>Spartathlon</w:t>
      </w:r>
      <w:proofErr w:type="spellEnd"/>
      <w:r w:rsidRPr="00ED1D2B">
        <w:rPr>
          <w:rFonts w:cstheme="minorHAnsi"/>
          <w:sz w:val="24"/>
          <w:szCs w:val="24"/>
          <w:rPrChange w:id="728" w:author="Hernádi Eszter" w:date="2019-04-11T09:13:00Z">
            <w:rPr>
              <w:rFonts w:ascii="Tahoma" w:hAnsi="Tahoma" w:cs="Tahoma"/>
              <w:sz w:val="24"/>
              <w:szCs w:val="24"/>
            </w:rPr>
          </w:rPrChange>
        </w:rPr>
        <w:t xml:space="preserve"> teljesítő</w:t>
      </w:r>
    </w:p>
    <w:p w:rsidR="00315599" w:rsidRPr="00ED1D2B" w:rsidRDefault="00315599" w:rsidP="00315599">
      <w:pPr>
        <w:spacing w:after="0" w:line="240" w:lineRule="auto"/>
        <w:rPr>
          <w:rFonts w:cstheme="minorHAnsi"/>
          <w:sz w:val="24"/>
          <w:szCs w:val="24"/>
          <w:rPrChange w:id="729" w:author="Hernádi Eszter" w:date="2019-04-11T09:13:00Z">
            <w:rPr>
              <w:rFonts w:ascii="Tahoma" w:hAnsi="Tahoma" w:cs="Tahoma"/>
              <w:sz w:val="24"/>
              <w:szCs w:val="24"/>
            </w:rPr>
          </w:rPrChange>
        </w:rPr>
      </w:pPr>
      <w:r w:rsidRPr="00ED1D2B">
        <w:rPr>
          <w:rFonts w:cstheme="minorHAnsi"/>
          <w:sz w:val="24"/>
          <w:szCs w:val="24"/>
          <w:rPrChange w:id="730" w:author="Hernádi Eszter" w:date="2019-04-11T09:13:00Z">
            <w:rPr>
              <w:rFonts w:ascii="Tahoma" w:hAnsi="Tahoma" w:cs="Tahoma"/>
              <w:sz w:val="24"/>
              <w:szCs w:val="24"/>
            </w:rPr>
          </w:rPrChange>
        </w:rPr>
        <w:t>Petrovics Mátyás</w:t>
      </w:r>
      <w:r w:rsidRPr="00ED1D2B">
        <w:rPr>
          <w:rFonts w:cstheme="minorHAnsi"/>
          <w:sz w:val="24"/>
          <w:szCs w:val="24"/>
          <w:rPrChange w:id="731" w:author="Hernádi Eszter" w:date="2019-04-11T09:13:00Z">
            <w:rPr>
              <w:rFonts w:ascii="Tahoma" w:hAnsi="Tahoma" w:cs="Tahoma"/>
              <w:sz w:val="24"/>
              <w:szCs w:val="24"/>
            </w:rPr>
          </w:rPrChange>
        </w:rPr>
        <w:tab/>
        <w:t>a női vízilabda-válogatott volt szövetségi kapitánya (2009-10)</w:t>
      </w:r>
    </w:p>
    <w:p w:rsidR="00315599" w:rsidRPr="00ED1D2B" w:rsidRDefault="00315599" w:rsidP="00315599">
      <w:pPr>
        <w:spacing w:after="0" w:line="240" w:lineRule="auto"/>
        <w:rPr>
          <w:rFonts w:cstheme="minorHAnsi"/>
          <w:sz w:val="24"/>
          <w:szCs w:val="24"/>
          <w:rPrChange w:id="732" w:author="Hernádi Eszter" w:date="2019-04-11T09:13:00Z">
            <w:rPr>
              <w:rFonts w:ascii="Tahoma" w:hAnsi="Tahoma" w:cs="Tahoma"/>
              <w:sz w:val="24"/>
              <w:szCs w:val="24"/>
            </w:rPr>
          </w:rPrChange>
        </w:rPr>
      </w:pPr>
      <w:r w:rsidRPr="00ED1D2B">
        <w:rPr>
          <w:rFonts w:cstheme="minorHAnsi"/>
          <w:sz w:val="24"/>
          <w:szCs w:val="24"/>
          <w:rPrChange w:id="733" w:author="Hernádi Eszter" w:date="2019-04-11T09:13:00Z">
            <w:rPr>
              <w:rFonts w:ascii="Tahoma" w:hAnsi="Tahoma" w:cs="Tahoma"/>
              <w:sz w:val="24"/>
              <w:szCs w:val="24"/>
            </w:rPr>
          </w:rPrChange>
        </w:rPr>
        <w:t>Epres Attila</w:t>
      </w:r>
      <w:r w:rsidRPr="00ED1D2B">
        <w:rPr>
          <w:rFonts w:cstheme="minorHAnsi"/>
          <w:sz w:val="24"/>
          <w:szCs w:val="24"/>
          <w:rPrChange w:id="734" w:author="Hernádi Eszter" w:date="2019-04-11T09:13:00Z">
            <w:rPr>
              <w:rFonts w:ascii="Tahoma" w:hAnsi="Tahoma" w:cs="Tahoma"/>
              <w:sz w:val="24"/>
              <w:szCs w:val="24"/>
            </w:rPr>
          </w:rPrChange>
        </w:rPr>
        <w:tab/>
        <w:t>színész, Örkény Színház</w:t>
      </w:r>
    </w:p>
    <w:p w:rsidR="00315599" w:rsidRPr="00ED1D2B" w:rsidRDefault="00315599" w:rsidP="00315599">
      <w:pPr>
        <w:spacing w:after="0" w:line="240" w:lineRule="auto"/>
        <w:rPr>
          <w:rFonts w:cstheme="minorHAnsi"/>
          <w:sz w:val="24"/>
          <w:szCs w:val="24"/>
          <w:rPrChange w:id="735" w:author="Hernádi Eszter" w:date="2019-04-11T09:13:00Z">
            <w:rPr>
              <w:rFonts w:ascii="Tahoma" w:hAnsi="Tahoma" w:cs="Tahoma"/>
              <w:sz w:val="24"/>
              <w:szCs w:val="24"/>
            </w:rPr>
          </w:rPrChange>
        </w:rPr>
      </w:pPr>
      <w:r w:rsidRPr="00ED1D2B">
        <w:rPr>
          <w:rFonts w:cstheme="minorHAnsi"/>
          <w:sz w:val="24"/>
          <w:szCs w:val="24"/>
          <w:rPrChange w:id="736" w:author="Hernádi Eszter" w:date="2019-04-11T09:13:00Z">
            <w:rPr>
              <w:rFonts w:ascii="Tahoma" w:hAnsi="Tahoma" w:cs="Tahoma"/>
              <w:sz w:val="24"/>
              <w:szCs w:val="24"/>
            </w:rPr>
          </w:rPrChange>
        </w:rPr>
        <w:t>Szabó Milán Gábor</w:t>
      </w:r>
      <w:r w:rsidRPr="00ED1D2B">
        <w:rPr>
          <w:rFonts w:cstheme="minorHAnsi"/>
          <w:sz w:val="24"/>
          <w:szCs w:val="24"/>
          <w:rPrChange w:id="737" w:author="Hernádi Eszter" w:date="2019-04-11T09:13:00Z">
            <w:rPr>
              <w:rFonts w:ascii="Tahoma" w:hAnsi="Tahoma" w:cs="Tahoma"/>
              <w:sz w:val="24"/>
              <w:szCs w:val="24"/>
            </w:rPr>
          </w:rPrChange>
        </w:rPr>
        <w:tab/>
      </w:r>
      <w:proofErr w:type="spellStart"/>
      <w:r w:rsidRPr="00ED1D2B">
        <w:rPr>
          <w:rFonts w:cstheme="minorHAnsi"/>
          <w:sz w:val="24"/>
          <w:szCs w:val="24"/>
          <w:rPrChange w:id="738" w:author="Hernádi Eszter" w:date="2019-04-11T09:13:00Z">
            <w:rPr>
              <w:rFonts w:ascii="Tahoma" w:hAnsi="Tahoma" w:cs="Tahoma"/>
              <w:sz w:val="24"/>
              <w:szCs w:val="24"/>
            </w:rPr>
          </w:rPrChange>
        </w:rPr>
        <w:t>sílövő</w:t>
      </w:r>
      <w:proofErr w:type="spellEnd"/>
      <w:r w:rsidRPr="00ED1D2B">
        <w:rPr>
          <w:rFonts w:cstheme="minorHAnsi"/>
          <w:sz w:val="24"/>
          <w:szCs w:val="24"/>
          <w:rPrChange w:id="739" w:author="Hernádi Eszter" w:date="2019-04-11T09:13:00Z">
            <w:rPr>
              <w:rFonts w:ascii="Tahoma" w:hAnsi="Tahoma" w:cs="Tahoma"/>
              <w:sz w:val="24"/>
              <w:szCs w:val="24"/>
            </w:rPr>
          </w:rPrChange>
        </w:rPr>
        <w:t>, sífutó olimpikon</w:t>
      </w:r>
    </w:p>
    <w:p w:rsidR="00315599" w:rsidRPr="00ED1D2B" w:rsidRDefault="00315599" w:rsidP="00315599">
      <w:pPr>
        <w:spacing w:after="0" w:line="240" w:lineRule="auto"/>
        <w:rPr>
          <w:rFonts w:cstheme="minorHAnsi"/>
          <w:sz w:val="24"/>
          <w:szCs w:val="24"/>
          <w:rPrChange w:id="740" w:author="Hernádi Eszter" w:date="2019-04-11T09:13:00Z">
            <w:rPr>
              <w:rFonts w:ascii="Tahoma" w:hAnsi="Tahoma" w:cs="Tahoma"/>
              <w:sz w:val="24"/>
              <w:szCs w:val="24"/>
            </w:rPr>
          </w:rPrChange>
        </w:rPr>
      </w:pPr>
      <w:r w:rsidRPr="00ED1D2B">
        <w:rPr>
          <w:rFonts w:cstheme="minorHAnsi"/>
          <w:sz w:val="24"/>
          <w:szCs w:val="24"/>
          <w:rPrChange w:id="741" w:author="Hernádi Eszter" w:date="2019-04-11T09:13:00Z">
            <w:rPr>
              <w:rFonts w:ascii="Tahoma" w:hAnsi="Tahoma" w:cs="Tahoma"/>
              <w:sz w:val="24"/>
              <w:szCs w:val="24"/>
            </w:rPr>
          </w:rPrChange>
        </w:rPr>
        <w:t>Kovács István</w:t>
      </w:r>
      <w:r w:rsidRPr="00ED1D2B">
        <w:rPr>
          <w:rFonts w:cstheme="minorHAnsi"/>
          <w:sz w:val="24"/>
          <w:szCs w:val="24"/>
          <w:rPrChange w:id="742" w:author="Hernádi Eszter" w:date="2019-04-11T09:13:00Z">
            <w:rPr>
              <w:rFonts w:ascii="Tahoma" w:hAnsi="Tahoma" w:cs="Tahoma"/>
              <w:sz w:val="24"/>
              <w:szCs w:val="24"/>
            </w:rPr>
          </w:rPrChange>
        </w:rPr>
        <w:tab/>
        <w:t>olimpiai bajnok ökölvívó</w:t>
      </w:r>
    </w:p>
    <w:p w:rsidR="00315599" w:rsidRPr="00ED1D2B" w:rsidRDefault="00315599" w:rsidP="00315599">
      <w:pPr>
        <w:spacing w:after="0" w:line="240" w:lineRule="auto"/>
        <w:rPr>
          <w:rFonts w:cstheme="minorHAnsi"/>
          <w:sz w:val="24"/>
          <w:szCs w:val="24"/>
          <w:rPrChange w:id="743" w:author="Hernádi Eszter" w:date="2019-04-11T09:13:00Z">
            <w:rPr>
              <w:rFonts w:ascii="Tahoma" w:hAnsi="Tahoma" w:cs="Tahoma"/>
              <w:sz w:val="24"/>
              <w:szCs w:val="24"/>
            </w:rPr>
          </w:rPrChange>
        </w:rPr>
      </w:pPr>
      <w:proofErr w:type="spellStart"/>
      <w:r w:rsidRPr="00ED1D2B">
        <w:rPr>
          <w:rFonts w:cstheme="minorHAnsi"/>
          <w:sz w:val="24"/>
          <w:szCs w:val="24"/>
          <w:rPrChange w:id="744" w:author="Hernádi Eszter" w:date="2019-04-11T09:13:00Z">
            <w:rPr>
              <w:rFonts w:ascii="Tahoma" w:hAnsi="Tahoma" w:cs="Tahoma"/>
              <w:sz w:val="24"/>
              <w:szCs w:val="24"/>
            </w:rPr>
          </w:rPrChange>
        </w:rPr>
        <w:t>Gregori</w:t>
      </w:r>
      <w:proofErr w:type="spellEnd"/>
      <w:r w:rsidRPr="00ED1D2B">
        <w:rPr>
          <w:rFonts w:cstheme="minorHAnsi"/>
          <w:sz w:val="24"/>
          <w:szCs w:val="24"/>
          <w:rPrChange w:id="745" w:author="Hernádi Eszter" w:date="2019-04-11T09:13:00Z">
            <w:rPr>
              <w:rFonts w:ascii="Tahoma" w:hAnsi="Tahoma" w:cs="Tahoma"/>
              <w:sz w:val="24"/>
              <w:szCs w:val="24"/>
            </w:rPr>
          </w:rPrChange>
        </w:rPr>
        <w:t xml:space="preserve"> Dóra</w:t>
      </w:r>
      <w:r w:rsidRPr="00ED1D2B">
        <w:rPr>
          <w:rFonts w:cstheme="minorHAnsi"/>
          <w:sz w:val="24"/>
          <w:szCs w:val="24"/>
          <w:rPrChange w:id="746" w:author="Hernádi Eszter" w:date="2019-04-11T09:13:00Z">
            <w:rPr>
              <w:rFonts w:ascii="Tahoma" w:hAnsi="Tahoma" w:cs="Tahoma"/>
              <w:sz w:val="24"/>
              <w:szCs w:val="24"/>
            </w:rPr>
          </w:rPrChange>
        </w:rPr>
        <w:tab/>
      </w:r>
      <w:proofErr w:type="spellStart"/>
      <w:r w:rsidRPr="00ED1D2B">
        <w:rPr>
          <w:rFonts w:cstheme="minorHAnsi"/>
          <w:sz w:val="24"/>
          <w:szCs w:val="24"/>
          <w:rPrChange w:id="747" w:author="Hernádi Eszter" w:date="2019-04-11T09:13:00Z">
            <w:rPr>
              <w:rFonts w:ascii="Tahoma" w:hAnsi="Tahoma" w:cs="Tahoma"/>
              <w:sz w:val="24"/>
              <w:szCs w:val="24"/>
            </w:rPr>
          </w:rPrChange>
        </w:rPr>
        <w:t>Miss</w:t>
      </w:r>
      <w:proofErr w:type="spellEnd"/>
      <w:r w:rsidRPr="00ED1D2B">
        <w:rPr>
          <w:rFonts w:cstheme="minorHAnsi"/>
          <w:sz w:val="24"/>
          <w:szCs w:val="24"/>
          <w:rPrChange w:id="748" w:author="Hernádi Eszter" w:date="2019-04-11T09:13:00Z">
            <w:rPr>
              <w:rFonts w:ascii="Tahoma" w:hAnsi="Tahoma" w:cs="Tahoma"/>
              <w:sz w:val="24"/>
              <w:szCs w:val="24"/>
            </w:rPr>
          </w:rPrChange>
        </w:rPr>
        <w:t xml:space="preserve"> Hungary 2010.</w:t>
      </w:r>
    </w:p>
    <w:p w:rsidR="00315599" w:rsidRPr="00ED1D2B" w:rsidRDefault="00315599" w:rsidP="00315599">
      <w:pPr>
        <w:spacing w:after="0" w:line="240" w:lineRule="auto"/>
        <w:rPr>
          <w:rFonts w:cstheme="minorHAnsi"/>
          <w:sz w:val="24"/>
          <w:szCs w:val="24"/>
          <w:rPrChange w:id="749" w:author="Hernádi Eszter" w:date="2019-04-11T09:13:00Z">
            <w:rPr>
              <w:rFonts w:ascii="Tahoma" w:hAnsi="Tahoma" w:cs="Tahoma"/>
              <w:sz w:val="24"/>
              <w:szCs w:val="24"/>
            </w:rPr>
          </w:rPrChange>
        </w:rPr>
      </w:pPr>
      <w:r w:rsidRPr="00ED1D2B">
        <w:rPr>
          <w:rFonts w:cstheme="minorHAnsi"/>
          <w:sz w:val="24"/>
          <w:szCs w:val="24"/>
          <w:rPrChange w:id="750" w:author="Hernádi Eszter" w:date="2019-04-11T09:13:00Z">
            <w:rPr>
              <w:rFonts w:ascii="Tahoma" w:hAnsi="Tahoma" w:cs="Tahoma"/>
              <w:sz w:val="24"/>
              <w:szCs w:val="24"/>
            </w:rPr>
          </w:rPrChange>
        </w:rPr>
        <w:t>Fenyvesi Zoltán</w:t>
      </w:r>
      <w:r w:rsidRPr="00ED1D2B">
        <w:rPr>
          <w:rFonts w:cstheme="minorHAnsi"/>
          <w:sz w:val="24"/>
          <w:szCs w:val="24"/>
          <w:rPrChange w:id="751" w:author="Hernádi Eszter" w:date="2019-04-11T09:13:00Z">
            <w:rPr>
              <w:rFonts w:ascii="Tahoma" w:hAnsi="Tahoma" w:cs="Tahoma"/>
              <w:sz w:val="24"/>
              <w:szCs w:val="24"/>
            </w:rPr>
          </w:rPrChange>
        </w:rPr>
        <w:tab/>
        <w:t>kerekesszékes sportoló, színész (Oscarra jelölt Tiszta szívvel c. film)</w:t>
      </w:r>
    </w:p>
    <w:p w:rsidR="00315599" w:rsidRPr="00ED1D2B" w:rsidRDefault="00315599" w:rsidP="00315599">
      <w:pPr>
        <w:spacing w:after="0" w:line="240" w:lineRule="auto"/>
        <w:rPr>
          <w:rFonts w:cstheme="minorHAnsi"/>
          <w:sz w:val="24"/>
          <w:szCs w:val="24"/>
          <w:rPrChange w:id="752" w:author="Hernádi Eszter" w:date="2019-04-11T09:13:00Z">
            <w:rPr>
              <w:rFonts w:ascii="Tahoma" w:hAnsi="Tahoma" w:cs="Tahoma"/>
              <w:sz w:val="24"/>
              <w:szCs w:val="24"/>
            </w:rPr>
          </w:rPrChange>
        </w:rPr>
      </w:pPr>
      <w:r w:rsidRPr="00ED1D2B">
        <w:rPr>
          <w:rFonts w:cstheme="minorHAnsi"/>
          <w:sz w:val="24"/>
          <w:szCs w:val="24"/>
          <w:rPrChange w:id="753" w:author="Hernádi Eszter" w:date="2019-04-11T09:13:00Z">
            <w:rPr>
              <w:rFonts w:ascii="Tahoma" w:hAnsi="Tahoma" w:cs="Tahoma"/>
              <w:sz w:val="24"/>
              <w:szCs w:val="24"/>
            </w:rPr>
          </w:rPrChange>
        </w:rPr>
        <w:t>Virág-Erdélyi Zsófia</w:t>
      </w:r>
      <w:r w:rsidRPr="00ED1D2B">
        <w:rPr>
          <w:rFonts w:cstheme="minorHAnsi"/>
          <w:sz w:val="24"/>
          <w:szCs w:val="24"/>
          <w:rPrChange w:id="754" w:author="Hernádi Eszter" w:date="2019-04-11T09:13:00Z">
            <w:rPr>
              <w:rFonts w:ascii="Tahoma" w:hAnsi="Tahoma" w:cs="Tahoma"/>
              <w:sz w:val="24"/>
              <w:szCs w:val="24"/>
            </w:rPr>
          </w:rPrChange>
        </w:rPr>
        <w:tab/>
        <w:t xml:space="preserve">olimpikon </w:t>
      </w:r>
      <w:proofErr w:type="spellStart"/>
      <w:r w:rsidRPr="00ED1D2B">
        <w:rPr>
          <w:rFonts w:cstheme="minorHAnsi"/>
          <w:sz w:val="24"/>
          <w:szCs w:val="24"/>
          <w:rPrChange w:id="755" w:author="Hernádi Eszter" w:date="2019-04-11T09:13:00Z">
            <w:rPr>
              <w:rFonts w:ascii="Tahoma" w:hAnsi="Tahoma" w:cs="Tahoma"/>
              <w:sz w:val="24"/>
              <w:szCs w:val="24"/>
            </w:rPr>
          </w:rPrChange>
        </w:rPr>
        <w:t>maratonista</w:t>
      </w:r>
      <w:proofErr w:type="spellEnd"/>
      <w:r w:rsidRPr="00ED1D2B">
        <w:rPr>
          <w:rFonts w:cstheme="minorHAnsi"/>
          <w:sz w:val="24"/>
          <w:szCs w:val="24"/>
          <w:rPrChange w:id="756" w:author="Hernádi Eszter" w:date="2019-04-11T09:13:00Z">
            <w:rPr>
              <w:rFonts w:ascii="Tahoma" w:hAnsi="Tahoma" w:cs="Tahoma"/>
              <w:sz w:val="24"/>
              <w:szCs w:val="24"/>
            </w:rPr>
          </w:rPrChange>
        </w:rPr>
        <w:t xml:space="preserve"> (London, Rió)</w:t>
      </w:r>
    </w:p>
    <w:p w:rsidR="00315599" w:rsidRPr="00ED1D2B" w:rsidRDefault="00315599" w:rsidP="00315599">
      <w:pPr>
        <w:spacing w:after="0" w:line="240" w:lineRule="auto"/>
        <w:rPr>
          <w:rFonts w:cstheme="minorHAnsi"/>
          <w:sz w:val="24"/>
          <w:szCs w:val="24"/>
          <w:rPrChange w:id="757" w:author="Hernádi Eszter" w:date="2019-04-11T09:13:00Z">
            <w:rPr>
              <w:rFonts w:ascii="Tahoma" w:hAnsi="Tahoma" w:cs="Tahoma"/>
              <w:sz w:val="24"/>
              <w:szCs w:val="24"/>
            </w:rPr>
          </w:rPrChange>
        </w:rPr>
      </w:pPr>
      <w:proofErr w:type="spellStart"/>
      <w:r w:rsidRPr="00ED1D2B">
        <w:rPr>
          <w:rFonts w:cstheme="minorHAnsi"/>
          <w:sz w:val="24"/>
          <w:szCs w:val="24"/>
          <w:rPrChange w:id="758" w:author="Hernádi Eszter" w:date="2019-04-11T09:13:00Z">
            <w:rPr>
              <w:rFonts w:ascii="Tahoma" w:hAnsi="Tahoma" w:cs="Tahoma"/>
              <w:sz w:val="24"/>
              <w:szCs w:val="24"/>
            </w:rPr>
          </w:rPrChange>
        </w:rPr>
        <w:t>Fördős</w:t>
      </w:r>
      <w:proofErr w:type="spellEnd"/>
      <w:r w:rsidRPr="00ED1D2B">
        <w:rPr>
          <w:rFonts w:cstheme="minorHAnsi"/>
          <w:sz w:val="24"/>
          <w:szCs w:val="24"/>
          <w:rPrChange w:id="759" w:author="Hernádi Eszter" w:date="2019-04-11T09:13:00Z">
            <w:rPr>
              <w:rFonts w:ascii="Tahoma" w:hAnsi="Tahoma" w:cs="Tahoma"/>
              <w:sz w:val="24"/>
              <w:szCs w:val="24"/>
            </w:rPr>
          </w:rPrChange>
        </w:rPr>
        <w:t xml:space="preserve"> </w:t>
      </w:r>
      <w:proofErr w:type="spellStart"/>
      <w:r w:rsidRPr="00ED1D2B">
        <w:rPr>
          <w:rFonts w:cstheme="minorHAnsi"/>
          <w:sz w:val="24"/>
          <w:szCs w:val="24"/>
          <w:rPrChange w:id="760" w:author="Hernádi Eszter" w:date="2019-04-11T09:13:00Z">
            <w:rPr>
              <w:rFonts w:ascii="Tahoma" w:hAnsi="Tahoma" w:cs="Tahoma"/>
              <w:sz w:val="24"/>
              <w:szCs w:val="24"/>
            </w:rPr>
          </w:rPrChange>
        </w:rPr>
        <w:t>Zé</w:t>
      </w:r>
      <w:proofErr w:type="spellEnd"/>
      <w:r w:rsidRPr="00ED1D2B">
        <w:rPr>
          <w:rFonts w:cstheme="minorHAnsi"/>
          <w:sz w:val="24"/>
          <w:szCs w:val="24"/>
          <w:rPrChange w:id="761" w:author="Hernádi Eszter" w:date="2019-04-11T09:13:00Z">
            <w:rPr>
              <w:rFonts w:ascii="Tahoma" w:hAnsi="Tahoma" w:cs="Tahoma"/>
              <w:sz w:val="24"/>
              <w:szCs w:val="24"/>
            </w:rPr>
          </w:rPrChange>
        </w:rPr>
        <w:tab/>
      </w:r>
      <w:proofErr w:type="spellStart"/>
      <w:r w:rsidRPr="00ED1D2B">
        <w:rPr>
          <w:rFonts w:cstheme="minorHAnsi"/>
          <w:sz w:val="24"/>
          <w:szCs w:val="24"/>
          <w:rPrChange w:id="762" w:author="Hernádi Eszter" w:date="2019-04-11T09:13:00Z">
            <w:rPr>
              <w:rFonts w:ascii="Tahoma" w:hAnsi="Tahoma" w:cs="Tahoma"/>
              <w:sz w:val="24"/>
              <w:szCs w:val="24"/>
            </w:rPr>
          </w:rPrChange>
        </w:rPr>
        <w:t>gasztroblogger</w:t>
      </w:r>
      <w:proofErr w:type="spellEnd"/>
      <w:r w:rsidRPr="00ED1D2B">
        <w:rPr>
          <w:rFonts w:cstheme="minorHAnsi"/>
          <w:sz w:val="24"/>
          <w:szCs w:val="24"/>
          <w:rPrChange w:id="763" w:author="Hernádi Eszter" w:date="2019-04-11T09:13:00Z">
            <w:rPr>
              <w:rFonts w:ascii="Tahoma" w:hAnsi="Tahoma" w:cs="Tahoma"/>
              <w:sz w:val="24"/>
              <w:szCs w:val="24"/>
            </w:rPr>
          </w:rPrChange>
        </w:rPr>
        <w:t>, RTL műsorvezető</w:t>
      </w:r>
    </w:p>
    <w:p w:rsidR="00315599" w:rsidRPr="00ED1D2B" w:rsidRDefault="00315599" w:rsidP="00315599">
      <w:pPr>
        <w:spacing w:after="0" w:line="240" w:lineRule="auto"/>
        <w:rPr>
          <w:rFonts w:cstheme="minorHAnsi"/>
          <w:sz w:val="24"/>
          <w:szCs w:val="24"/>
          <w:rPrChange w:id="764" w:author="Hernádi Eszter" w:date="2019-04-11T09:13:00Z">
            <w:rPr>
              <w:rFonts w:ascii="Tahoma" w:hAnsi="Tahoma" w:cs="Tahoma"/>
              <w:sz w:val="24"/>
              <w:szCs w:val="24"/>
            </w:rPr>
          </w:rPrChange>
        </w:rPr>
      </w:pPr>
      <w:r w:rsidRPr="00ED1D2B">
        <w:rPr>
          <w:rFonts w:cstheme="minorHAnsi"/>
          <w:sz w:val="24"/>
          <w:szCs w:val="24"/>
          <w:rPrChange w:id="765" w:author="Hernádi Eszter" w:date="2019-04-11T09:13:00Z">
            <w:rPr>
              <w:rFonts w:ascii="Tahoma" w:hAnsi="Tahoma" w:cs="Tahoma"/>
              <w:sz w:val="24"/>
              <w:szCs w:val="24"/>
            </w:rPr>
          </w:rPrChange>
        </w:rPr>
        <w:t>Zöld Csaba</w:t>
      </w:r>
      <w:r w:rsidRPr="00ED1D2B">
        <w:rPr>
          <w:rFonts w:cstheme="minorHAnsi"/>
          <w:sz w:val="24"/>
          <w:szCs w:val="24"/>
          <w:rPrChange w:id="766" w:author="Hernádi Eszter" w:date="2019-04-11T09:13:00Z">
            <w:rPr>
              <w:rFonts w:ascii="Tahoma" w:hAnsi="Tahoma" w:cs="Tahoma"/>
              <w:sz w:val="24"/>
              <w:szCs w:val="24"/>
            </w:rPr>
          </w:rPrChange>
        </w:rPr>
        <w:tab/>
        <w:t>színész, József Attila Színház</w:t>
      </w:r>
    </w:p>
    <w:p w:rsidR="00315599" w:rsidRPr="00ED1D2B" w:rsidRDefault="00315599" w:rsidP="00315599">
      <w:pPr>
        <w:spacing w:after="0" w:line="240" w:lineRule="auto"/>
        <w:rPr>
          <w:rFonts w:cstheme="minorHAnsi"/>
          <w:sz w:val="24"/>
          <w:szCs w:val="24"/>
          <w:rPrChange w:id="767" w:author="Hernádi Eszter" w:date="2019-04-11T09:13:00Z">
            <w:rPr>
              <w:rFonts w:ascii="Tahoma" w:hAnsi="Tahoma" w:cs="Tahoma"/>
              <w:sz w:val="24"/>
              <w:szCs w:val="24"/>
            </w:rPr>
          </w:rPrChange>
        </w:rPr>
      </w:pPr>
      <w:proofErr w:type="spellStart"/>
      <w:r w:rsidRPr="00ED1D2B">
        <w:rPr>
          <w:rFonts w:cstheme="minorHAnsi"/>
          <w:sz w:val="24"/>
          <w:szCs w:val="24"/>
          <w:rPrChange w:id="768" w:author="Hernádi Eszter" w:date="2019-04-11T09:13:00Z">
            <w:rPr>
              <w:rFonts w:ascii="Tahoma" w:hAnsi="Tahoma" w:cs="Tahoma"/>
              <w:sz w:val="24"/>
              <w:szCs w:val="24"/>
            </w:rPr>
          </w:rPrChange>
        </w:rPr>
        <w:t>Chajnóczki</w:t>
      </w:r>
      <w:proofErr w:type="spellEnd"/>
      <w:r w:rsidRPr="00ED1D2B">
        <w:rPr>
          <w:rFonts w:cstheme="minorHAnsi"/>
          <w:sz w:val="24"/>
          <w:szCs w:val="24"/>
          <w:rPrChange w:id="769" w:author="Hernádi Eszter" w:date="2019-04-11T09:13:00Z">
            <w:rPr>
              <w:rFonts w:ascii="Tahoma" w:hAnsi="Tahoma" w:cs="Tahoma"/>
              <w:sz w:val="24"/>
              <w:szCs w:val="24"/>
            </w:rPr>
          </w:rPrChange>
        </w:rPr>
        <w:t xml:space="preserve"> Balázs</w:t>
      </w:r>
      <w:r w:rsidRPr="00ED1D2B">
        <w:rPr>
          <w:rFonts w:cstheme="minorHAnsi"/>
          <w:sz w:val="24"/>
          <w:szCs w:val="24"/>
          <w:rPrChange w:id="770" w:author="Hernádi Eszter" w:date="2019-04-11T09:13:00Z">
            <w:rPr>
              <w:rFonts w:ascii="Tahoma" w:hAnsi="Tahoma" w:cs="Tahoma"/>
              <w:sz w:val="24"/>
              <w:szCs w:val="24"/>
            </w:rPr>
          </w:rPrChange>
        </w:rPr>
        <w:tab/>
        <w:t>színész (József Attila Színház)</w:t>
      </w:r>
    </w:p>
    <w:p w:rsidR="00315599" w:rsidRPr="00ED1D2B" w:rsidRDefault="00315599" w:rsidP="00315599">
      <w:pPr>
        <w:spacing w:after="0" w:line="240" w:lineRule="auto"/>
        <w:rPr>
          <w:rFonts w:cstheme="minorHAnsi"/>
          <w:sz w:val="24"/>
          <w:szCs w:val="24"/>
          <w:rPrChange w:id="771" w:author="Hernádi Eszter" w:date="2019-04-11T09:13:00Z">
            <w:rPr>
              <w:rFonts w:ascii="Tahoma" w:hAnsi="Tahoma" w:cs="Tahoma"/>
              <w:sz w:val="24"/>
              <w:szCs w:val="24"/>
            </w:rPr>
          </w:rPrChange>
        </w:rPr>
      </w:pPr>
      <w:r w:rsidRPr="00ED1D2B">
        <w:rPr>
          <w:rFonts w:cstheme="minorHAnsi"/>
          <w:sz w:val="24"/>
          <w:szCs w:val="24"/>
          <w:rPrChange w:id="772" w:author="Hernádi Eszter" w:date="2019-04-11T09:13:00Z">
            <w:rPr>
              <w:rFonts w:ascii="Tahoma" w:hAnsi="Tahoma" w:cs="Tahoma"/>
              <w:sz w:val="24"/>
              <w:szCs w:val="24"/>
            </w:rPr>
          </w:rPrChange>
        </w:rPr>
        <w:t>Gosztonyi Zsolt</w:t>
      </w:r>
      <w:r w:rsidRPr="00ED1D2B">
        <w:rPr>
          <w:rFonts w:cstheme="minorHAnsi"/>
          <w:sz w:val="24"/>
          <w:szCs w:val="24"/>
          <w:rPrChange w:id="773" w:author="Hernádi Eszter" w:date="2019-04-11T09:13:00Z">
            <w:rPr>
              <w:rFonts w:ascii="Tahoma" w:hAnsi="Tahoma" w:cs="Tahoma"/>
              <w:sz w:val="24"/>
              <w:szCs w:val="24"/>
            </w:rPr>
          </w:rPrChange>
        </w:rPr>
        <w:tab/>
        <w:t>szerkesztő, riporter RTL</w:t>
      </w:r>
    </w:p>
    <w:p w:rsidR="00315599" w:rsidRPr="00ED1D2B" w:rsidRDefault="00315599" w:rsidP="00315599">
      <w:pPr>
        <w:spacing w:after="0" w:line="240" w:lineRule="auto"/>
        <w:rPr>
          <w:rFonts w:cstheme="minorHAnsi"/>
          <w:b/>
          <w:sz w:val="24"/>
          <w:szCs w:val="24"/>
          <w:rPrChange w:id="774" w:author="Hernádi Eszter" w:date="2019-04-11T09:13:00Z">
            <w:rPr>
              <w:rFonts w:ascii="Tahoma" w:hAnsi="Tahoma" w:cs="Tahoma"/>
              <w:b/>
              <w:sz w:val="24"/>
              <w:szCs w:val="24"/>
            </w:rPr>
          </w:rPrChange>
        </w:rPr>
      </w:pPr>
    </w:p>
    <w:p w:rsidR="00315599" w:rsidRPr="00ED1D2B" w:rsidRDefault="00315599" w:rsidP="00315599">
      <w:pPr>
        <w:spacing w:after="0" w:line="240" w:lineRule="auto"/>
        <w:rPr>
          <w:rFonts w:cstheme="minorHAnsi"/>
          <w:b/>
          <w:sz w:val="24"/>
          <w:szCs w:val="24"/>
          <w:rPrChange w:id="775" w:author="Hernádi Eszter" w:date="2019-04-11T09:13:00Z">
            <w:rPr>
              <w:rFonts w:ascii="Tahoma" w:hAnsi="Tahoma" w:cs="Tahoma"/>
              <w:b/>
              <w:sz w:val="24"/>
              <w:szCs w:val="24"/>
            </w:rPr>
          </w:rPrChange>
        </w:rPr>
      </w:pPr>
      <w:r w:rsidRPr="00ED1D2B">
        <w:rPr>
          <w:rFonts w:cstheme="minorHAnsi"/>
          <w:b/>
          <w:sz w:val="24"/>
          <w:szCs w:val="24"/>
          <w:rPrChange w:id="776" w:author="Hernádi Eszter" w:date="2019-04-11T09:13:00Z">
            <w:rPr>
              <w:rFonts w:ascii="Tahoma" w:hAnsi="Tahoma" w:cs="Tahoma"/>
              <w:b/>
              <w:sz w:val="24"/>
              <w:szCs w:val="24"/>
            </w:rPr>
          </w:rPrChange>
        </w:rPr>
        <w:t xml:space="preserve">Telekom </w:t>
      </w:r>
      <w:proofErr w:type="spellStart"/>
      <w:r w:rsidRPr="00ED1D2B">
        <w:rPr>
          <w:rFonts w:cstheme="minorHAnsi"/>
          <w:b/>
          <w:sz w:val="24"/>
          <w:szCs w:val="24"/>
          <w:rPrChange w:id="777" w:author="Hernádi Eszter" w:date="2019-04-11T09:13:00Z">
            <w:rPr>
              <w:rFonts w:ascii="Tahoma" w:hAnsi="Tahoma" w:cs="Tahoma"/>
              <w:b/>
              <w:sz w:val="24"/>
              <w:szCs w:val="24"/>
            </w:rPr>
          </w:rPrChange>
        </w:rPr>
        <w:t>Vivicittá</w:t>
      </w:r>
      <w:proofErr w:type="spellEnd"/>
      <w:r w:rsidRPr="00ED1D2B">
        <w:rPr>
          <w:rFonts w:cstheme="minorHAnsi"/>
          <w:b/>
          <w:sz w:val="24"/>
          <w:szCs w:val="24"/>
          <w:rPrChange w:id="778" w:author="Hernádi Eszter" w:date="2019-04-11T09:13:00Z">
            <w:rPr>
              <w:rFonts w:ascii="Tahoma" w:hAnsi="Tahoma" w:cs="Tahoma"/>
              <w:b/>
              <w:sz w:val="24"/>
              <w:szCs w:val="24"/>
            </w:rPr>
          </w:rPrChange>
        </w:rPr>
        <w:t xml:space="preserve"> Félmaraton Párban</w:t>
      </w:r>
    </w:p>
    <w:p w:rsidR="00315599" w:rsidRPr="00ED1D2B" w:rsidRDefault="00315599" w:rsidP="00315599">
      <w:pPr>
        <w:spacing w:after="0" w:line="240" w:lineRule="auto"/>
        <w:rPr>
          <w:rFonts w:cstheme="minorHAnsi"/>
          <w:sz w:val="24"/>
          <w:szCs w:val="24"/>
          <w:rPrChange w:id="779" w:author="Hernádi Eszter" w:date="2019-04-11T09:13:00Z">
            <w:rPr>
              <w:rFonts w:ascii="Tahoma" w:hAnsi="Tahoma" w:cs="Tahoma"/>
              <w:sz w:val="24"/>
              <w:szCs w:val="24"/>
            </w:rPr>
          </w:rPrChange>
        </w:rPr>
      </w:pPr>
      <w:r w:rsidRPr="00ED1D2B">
        <w:rPr>
          <w:rFonts w:cstheme="minorHAnsi"/>
          <w:sz w:val="24"/>
          <w:szCs w:val="24"/>
          <w:rPrChange w:id="780" w:author="Hernádi Eszter" w:date="2019-04-11T09:13:00Z">
            <w:rPr>
              <w:rFonts w:ascii="Tahoma" w:hAnsi="Tahoma" w:cs="Tahoma"/>
              <w:sz w:val="24"/>
              <w:szCs w:val="24"/>
            </w:rPr>
          </w:rPrChange>
        </w:rPr>
        <w:t>Gömöri András Máté</w:t>
      </w:r>
      <w:r w:rsidRPr="00ED1D2B">
        <w:rPr>
          <w:rFonts w:cstheme="minorHAnsi"/>
          <w:sz w:val="24"/>
          <w:szCs w:val="24"/>
          <w:rPrChange w:id="781" w:author="Hernádi Eszter" w:date="2019-04-11T09:13:00Z">
            <w:rPr>
              <w:rFonts w:ascii="Tahoma" w:hAnsi="Tahoma" w:cs="Tahoma"/>
              <w:sz w:val="24"/>
              <w:szCs w:val="24"/>
            </w:rPr>
          </w:rPrChange>
        </w:rPr>
        <w:tab/>
        <w:t>színész, Operett Színház</w:t>
      </w:r>
    </w:p>
    <w:p w:rsidR="00315599" w:rsidRPr="00ED1D2B" w:rsidRDefault="00315599" w:rsidP="00315599">
      <w:pPr>
        <w:spacing w:after="0" w:line="240" w:lineRule="auto"/>
        <w:rPr>
          <w:rFonts w:cstheme="minorHAnsi"/>
          <w:sz w:val="24"/>
          <w:szCs w:val="24"/>
          <w:rPrChange w:id="782" w:author="Hernádi Eszter" w:date="2019-04-11T09:13:00Z">
            <w:rPr>
              <w:rFonts w:ascii="Tahoma" w:hAnsi="Tahoma" w:cs="Tahoma"/>
              <w:sz w:val="24"/>
              <w:szCs w:val="24"/>
            </w:rPr>
          </w:rPrChange>
        </w:rPr>
      </w:pPr>
      <w:r w:rsidRPr="00ED1D2B">
        <w:rPr>
          <w:rFonts w:cstheme="minorHAnsi"/>
          <w:sz w:val="24"/>
          <w:szCs w:val="24"/>
          <w:rPrChange w:id="783" w:author="Hernádi Eszter" w:date="2019-04-11T09:13:00Z">
            <w:rPr>
              <w:rFonts w:ascii="Tahoma" w:hAnsi="Tahoma" w:cs="Tahoma"/>
              <w:sz w:val="24"/>
              <w:szCs w:val="24"/>
            </w:rPr>
          </w:rPrChange>
        </w:rPr>
        <w:t>Lázár Pál</w:t>
      </w:r>
      <w:r w:rsidRPr="00ED1D2B">
        <w:rPr>
          <w:rFonts w:cstheme="minorHAnsi"/>
          <w:sz w:val="24"/>
          <w:szCs w:val="24"/>
          <w:rPrChange w:id="784" w:author="Hernádi Eszter" w:date="2019-04-11T09:13:00Z">
            <w:rPr>
              <w:rFonts w:ascii="Tahoma" w:hAnsi="Tahoma" w:cs="Tahoma"/>
              <w:sz w:val="24"/>
              <w:szCs w:val="24"/>
            </w:rPr>
          </w:rPrChange>
        </w:rPr>
        <w:tab/>
        <w:t>nyolcszoros válogatott, kétszeres kupagyőztes labdarúgó</w:t>
      </w:r>
    </w:p>
    <w:p w:rsidR="00315599" w:rsidRPr="00ED1D2B" w:rsidRDefault="00315599" w:rsidP="00315599">
      <w:pPr>
        <w:spacing w:after="0" w:line="240" w:lineRule="auto"/>
        <w:rPr>
          <w:rFonts w:cstheme="minorHAnsi"/>
          <w:sz w:val="24"/>
          <w:szCs w:val="24"/>
          <w:rPrChange w:id="785" w:author="Hernádi Eszter" w:date="2019-04-11T09:13:00Z">
            <w:rPr>
              <w:rFonts w:ascii="Tahoma" w:hAnsi="Tahoma" w:cs="Tahoma"/>
              <w:sz w:val="24"/>
              <w:szCs w:val="24"/>
            </w:rPr>
          </w:rPrChange>
        </w:rPr>
      </w:pPr>
      <w:proofErr w:type="spellStart"/>
      <w:r w:rsidRPr="00ED1D2B">
        <w:rPr>
          <w:rFonts w:cstheme="minorHAnsi"/>
          <w:sz w:val="24"/>
          <w:szCs w:val="24"/>
          <w:rPrChange w:id="786" w:author="Hernádi Eszter" w:date="2019-04-11T09:13:00Z">
            <w:rPr>
              <w:rFonts w:ascii="Tahoma" w:hAnsi="Tahoma" w:cs="Tahoma"/>
              <w:sz w:val="24"/>
              <w:szCs w:val="24"/>
            </w:rPr>
          </w:rPrChange>
        </w:rPr>
        <w:t>Staicu</w:t>
      </w:r>
      <w:proofErr w:type="spellEnd"/>
      <w:r w:rsidRPr="00ED1D2B">
        <w:rPr>
          <w:rFonts w:cstheme="minorHAnsi"/>
          <w:sz w:val="24"/>
          <w:szCs w:val="24"/>
          <w:rPrChange w:id="787" w:author="Hernádi Eszter" w:date="2019-04-11T09:13:00Z">
            <w:rPr>
              <w:rFonts w:ascii="Tahoma" w:hAnsi="Tahoma" w:cs="Tahoma"/>
              <w:sz w:val="24"/>
              <w:szCs w:val="24"/>
            </w:rPr>
          </w:rPrChange>
        </w:rPr>
        <w:t xml:space="preserve"> </w:t>
      </w:r>
      <w:proofErr w:type="spellStart"/>
      <w:r w:rsidRPr="00ED1D2B">
        <w:rPr>
          <w:rFonts w:cstheme="minorHAnsi"/>
          <w:sz w:val="24"/>
          <w:szCs w:val="24"/>
          <w:rPrChange w:id="788" w:author="Hernádi Eszter" w:date="2019-04-11T09:13:00Z">
            <w:rPr>
              <w:rFonts w:ascii="Tahoma" w:hAnsi="Tahoma" w:cs="Tahoma"/>
              <w:sz w:val="24"/>
              <w:szCs w:val="24"/>
            </w:rPr>
          </w:rPrChange>
        </w:rPr>
        <w:t>Simona</w:t>
      </w:r>
      <w:proofErr w:type="spellEnd"/>
      <w:r w:rsidRPr="00ED1D2B">
        <w:rPr>
          <w:rFonts w:cstheme="minorHAnsi"/>
          <w:sz w:val="24"/>
          <w:szCs w:val="24"/>
          <w:rPrChange w:id="789" w:author="Hernádi Eszter" w:date="2019-04-11T09:13:00Z">
            <w:rPr>
              <w:rFonts w:ascii="Tahoma" w:hAnsi="Tahoma" w:cs="Tahoma"/>
              <w:sz w:val="24"/>
              <w:szCs w:val="24"/>
            </w:rPr>
          </w:rPrChange>
        </w:rPr>
        <w:tab/>
        <w:t xml:space="preserve">SPAR Maraton győztes (2010,2013,2014,2016) </w:t>
      </w:r>
      <w:proofErr w:type="spellStart"/>
      <w:r w:rsidRPr="00ED1D2B">
        <w:rPr>
          <w:rFonts w:cstheme="minorHAnsi"/>
          <w:sz w:val="24"/>
          <w:szCs w:val="24"/>
          <w:rPrChange w:id="790" w:author="Hernádi Eszter" w:date="2019-04-11T09:13:00Z">
            <w:rPr>
              <w:rFonts w:ascii="Tahoma" w:hAnsi="Tahoma" w:cs="Tahoma"/>
              <w:sz w:val="24"/>
              <w:szCs w:val="24"/>
            </w:rPr>
          </w:rPrChange>
        </w:rPr>
        <w:t>Vivicittá</w:t>
      </w:r>
      <w:proofErr w:type="spellEnd"/>
      <w:r w:rsidRPr="00ED1D2B">
        <w:rPr>
          <w:rFonts w:cstheme="minorHAnsi"/>
          <w:sz w:val="24"/>
          <w:szCs w:val="24"/>
          <w:rPrChange w:id="791" w:author="Hernádi Eszter" w:date="2019-04-11T09:13:00Z">
            <w:rPr>
              <w:rFonts w:ascii="Tahoma" w:hAnsi="Tahoma" w:cs="Tahoma"/>
              <w:sz w:val="24"/>
              <w:szCs w:val="24"/>
            </w:rPr>
          </w:rPrChange>
        </w:rPr>
        <w:t xml:space="preserve"> győztes (2017)</w:t>
      </w:r>
    </w:p>
    <w:p w:rsidR="00315599" w:rsidRPr="00ED1D2B" w:rsidRDefault="00315599" w:rsidP="00315599">
      <w:pPr>
        <w:spacing w:after="0" w:line="240" w:lineRule="auto"/>
        <w:rPr>
          <w:rFonts w:cstheme="minorHAnsi"/>
          <w:sz w:val="24"/>
          <w:szCs w:val="24"/>
          <w:rPrChange w:id="792" w:author="Hernádi Eszter" w:date="2019-04-11T09:13:00Z">
            <w:rPr>
              <w:rFonts w:ascii="Tahoma" w:hAnsi="Tahoma" w:cs="Tahoma"/>
              <w:sz w:val="24"/>
              <w:szCs w:val="24"/>
            </w:rPr>
          </w:rPrChange>
        </w:rPr>
      </w:pPr>
      <w:proofErr w:type="spellStart"/>
      <w:r w:rsidRPr="00ED1D2B">
        <w:rPr>
          <w:rFonts w:cstheme="minorHAnsi"/>
          <w:sz w:val="24"/>
          <w:szCs w:val="24"/>
          <w:rPrChange w:id="793" w:author="Hernádi Eszter" w:date="2019-04-11T09:13:00Z">
            <w:rPr>
              <w:rFonts w:ascii="Tahoma" w:hAnsi="Tahoma" w:cs="Tahoma"/>
              <w:sz w:val="24"/>
              <w:szCs w:val="24"/>
            </w:rPr>
          </w:rPrChange>
        </w:rPr>
        <w:t>Korentsy</w:t>
      </w:r>
      <w:proofErr w:type="spellEnd"/>
      <w:r w:rsidRPr="00ED1D2B">
        <w:rPr>
          <w:rFonts w:cstheme="minorHAnsi"/>
          <w:sz w:val="24"/>
          <w:szCs w:val="24"/>
          <w:rPrChange w:id="794" w:author="Hernádi Eszter" w:date="2019-04-11T09:13:00Z">
            <w:rPr>
              <w:rFonts w:ascii="Tahoma" w:hAnsi="Tahoma" w:cs="Tahoma"/>
              <w:sz w:val="24"/>
              <w:szCs w:val="24"/>
            </w:rPr>
          </w:rPrChange>
        </w:rPr>
        <w:t xml:space="preserve"> Endre Péter dr.</w:t>
      </w:r>
      <w:r w:rsidRPr="00ED1D2B">
        <w:rPr>
          <w:rFonts w:cstheme="minorHAnsi"/>
          <w:sz w:val="24"/>
          <w:szCs w:val="24"/>
          <w:rPrChange w:id="795" w:author="Hernádi Eszter" w:date="2019-04-11T09:13:00Z">
            <w:rPr>
              <w:rFonts w:ascii="Tahoma" w:hAnsi="Tahoma" w:cs="Tahoma"/>
              <w:sz w:val="24"/>
              <w:szCs w:val="24"/>
            </w:rPr>
          </w:rPrChange>
        </w:rPr>
        <w:tab/>
        <w:t>MÜPA, produkciós igazgató</w:t>
      </w:r>
    </w:p>
    <w:p w:rsidR="00315599" w:rsidRPr="00ED1D2B" w:rsidRDefault="00315599" w:rsidP="00315599">
      <w:pPr>
        <w:spacing w:after="0" w:line="240" w:lineRule="auto"/>
        <w:rPr>
          <w:rFonts w:cstheme="minorHAnsi"/>
          <w:sz w:val="24"/>
          <w:szCs w:val="24"/>
          <w:rPrChange w:id="796" w:author="Hernádi Eszter" w:date="2019-04-11T09:13:00Z">
            <w:rPr>
              <w:rFonts w:ascii="Tahoma" w:hAnsi="Tahoma" w:cs="Tahoma"/>
              <w:sz w:val="24"/>
              <w:szCs w:val="24"/>
            </w:rPr>
          </w:rPrChange>
        </w:rPr>
      </w:pPr>
    </w:p>
    <w:p w:rsidR="00315599" w:rsidRPr="00ED1D2B" w:rsidRDefault="00315599" w:rsidP="00315599">
      <w:pPr>
        <w:spacing w:after="0" w:line="240" w:lineRule="auto"/>
        <w:rPr>
          <w:rFonts w:cstheme="minorHAnsi"/>
          <w:sz w:val="24"/>
          <w:szCs w:val="24"/>
          <w:rPrChange w:id="797" w:author="Hernádi Eszter" w:date="2019-04-11T09:13:00Z">
            <w:rPr>
              <w:rFonts w:ascii="Tahoma" w:hAnsi="Tahoma" w:cs="Tahoma"/>
              <w:sz w:val="24"/>
              <w:szCs w:val="24"/>
            </w:rPr>
          </w:rPrChange>
        </w:rPr>
      </w:pPr>
    </w:p>
    <w:p w:rsidR="00315599" w:rsidRPr="00ED1D2B" w:rsidRDefault="00315599" w:rsidP="00315599">
      <w:pPr>
        <w:spacing w:after="0" w:line="240" w:lineRule="auto"/>
        <w:rPr>
          <w:rFonts w:cstheme="minorHAnsi"/>
          <w:b/>
          <w:sz w:val="24"/>
          <w:szCs w:val="24"/>
          <w:rPrChange w:id="798" w:author="Hernádi Eszter" w:date="2019-04-11T09:13:00Z">
            <w:rPr>
              <w:rFonts w:ascii="Tahoma" w:hAnsi="Tahoma" w:cs="Tahoma"/>
              <w:b/>
              <w:sz w:val="24"/>
              <w:szCs w:val="24"/>
            </w:rPr>
          </w:rPrChange>
        </w:rPr>
      </w:pPr>
      <w:r w:rsidRPr="00ED1D2B">
        <w:rPr>
          <w:rFonts w:cstheme="minorHAnsi"/>
          <w:b/>
          <w:sz w:val="24"/>
          <w:szCs w:val="24"/>
          <w:rPrChange w:id="799" w:author="Hernádi Eszter" w:date="2019-04-11T09:13:00Z">
            <w:rPr>
              <w:rFonts w:ascii="Tahoma" w:hAnsi="Tahoma" w:cs="Tahoma"/>
              <w:b/>
              <w:sz w:val="24"/>
              <w:szCs w:val="24"/>
            </w:rPr>
          </w:rPrChange>
        </w:rPr>
        <w:t xml:space="preserve">Telekom </w:t>
      </w:r>
      <w:proofErr w:type="spellStart"/>
      <w:r w:rsidRPr="00ED1D2B">
        <w:rPr>
          <w:rFonts w:cstheme="minorHAnsi"/>
          <w:b/>
          <w:sz w:val="24"/>
          <w:szCs w:val="24"/>
          <w:rPrChange w:id="800" w:author="Hernádi Eszter" w:date="2019-04-11T09:13:00Z">
            <w:rPr>
              <w:rFonts w:ascii="Tahoma" w:hAnsi="Tahoma" w:cs="Tahoma"/>
              <w:b/>
              <w:sz w:val="24"/>
              <w:szCs w:val="24"/>
            </w:rPr>
          </w:rPrChange>
        </w:rPr>
        <w:t>Vivicittá</w:t>
      </w:r>
      <w:proofErr w:type="spellEnd"/>
      <w:r w:rsidRPr="00ED1D2B">
        <w:rPr>
          <w:rFonts w:cstheme="minorHAnsi"/>
          <w:b/>
          <w:sz w:val="24"/>
          <w:szCs w:val="24"/>
          <w:rPrChange w:id="801" w:author="Hernádi Eszter" w:date="2019-04-11T09:13:00Z">
            <w:rPr>
              <w:rFonts w:ascii="Tahoma" w:hAnsi="Tahoma" w:cs="Tahoma"/>
              <w:b/>
              <w:sz w:val="24"/>
              <w:szCs w:val="24"/>
            </w:rPr>
          </w:rPrChange>
        </w:rPr>
        <w:t xml:space="preserve"> Félmaraton Trió</w:t>
      </w:r>
    </w:p>
    <w:p w:rsidR="00315599" w:rsidRPr="00ED1D2B" w:rsidRDefault="00315599" w:rsidP="00315599">
      <w:pPr>
        <w:spacing w:after="0" w:line="240" w:lineRule="auto"/>
        <w:rPr>
          <w:rFonts w:cstheme="minorHAnsi"/>
          <w:sz w:val="24"/>
          <w:szCs w:val="24"/>
          <w:rPrChange w:id="802" w:author="Hernádi Eszter" w:date="2019-04-11T09:13:00Z">
            <w:rPr>
              <w:rFonts w:ascii="Tahoma" w:hAnsi="Tahoma" w:cs="Tahoma"/>
              <w:sz w:val="24"/>
              <w:szCs w:val="24"/>
            </w:rPr>
          </w:rPrChange>
        </w:rPr>
      </w:pPr>
      <w:r w:rsidRPr="00ED1D2B">
        <w:rPr>
          <w:rFonts w:cstheme="minorHAnsi"/>
          <w:sz w:val="24"/>
          <w:szCs w:val="24"/>
          <w:rPrChange w:id="803" w:author="Hernádi Eszter" w:date="2019-04-11T09:13:00Z">
            <w:rPr>
              <w:rFonts w:ascii="Tahoma" w:hAnsi="Tahoma" w:cs="Tahoma"/>
              <w:sz w:val="24"/>
              <w:szCs w:val="24"/>
            </w:rPr>
          </w:rPrChange>
        </w:rPr>
        <w:lastRenderedPageBreak/>
        <w:t xml:space="preserve">dr. </w:t>
      </w:r>
      <w:proofErr w:type="spellStart"/>
      <w:r w:rsidRPr="00ED1D2B">
        <w:rPr>
          <w:rFonts w:cstheme="minorHAnsi"/>
          <w:sz w:val="24"/>
          <w:szCs w:val="24"/>
          <w:rPrChange w:id="804" w:author="Hernádi Eszter" w:date="2019-04-11T09:13:00Z">
            <w:rPr>
              <w:rFonts w:ascii="Tahoma" w:hAnsi="Tahoma" w:cs="Tahoma"/>
              <w:sz w:val="24"/>
              <w:szCs w:val="24"/>
            </w:rPr>
          </w:rPrChange>
        </w:rPr>
        <w:t>Simóka</w:t>
      </w:r>
      <w:proofErr w:type="spellEnd"/>
      <w:r w:rsidRPr="00ED1D2B">
        <w:rPr>
          <w:rFonts w:cstheme="minorHAnsi"/>
          <w:sz w:val="24"/>
          <w:szCs w:val="24"/>
          <w:rPrChange w:id="805" w:author="Hernádi Eszter" w:date="2019-04-11T09:13:00Z">
            <w:rPr>
              <w:rFonts w:ascii="Tahoma" w:hAnsi="Tahoma" w:cs="Tahoma"/>
              <w:sz w:val="24"/>
              <w:szCs w:val="24"/>
            </w:rPr>
          </w:rPrChange>
        </w:rPr>
        <w:t xml:space="preserve"> Beáta </w:t>
      </w:r>
      <w:r w:rsidRPr="00ED1D2B">
        <w:rPr>
          <w:rFonts w:cstheme="minorHAnsi"/>
          <w:sz w:val="24"/>
          <w:szCs w:val="24"/>
          <w:rPrChange w:id="806" w:author="Hernádi Eszter" w:date="2019-04-11T09:13:00Z">
            <w:rPr>
              <w:rFonts w:ascii="Tahoma" w:hAnsi="Tahoma" w:cs="Tahoma"/>
              <w:sz w:val="24"/>
              <w:szCs w:val="24"/>
            </w:rPr>
          </w:rPrChange>
        </w:rPr>
        <w:tab/>
        <w:t>világ- és Európa-bajnok öttusázó (2000.;2002-2003.)</w:t>
      </w:r>
    </w:p>
    <w:p w:rsidR="00315599" w:rsidRPr="00ED1D2B" w:rsidRDefault="00315599" w:rsidP="00315599">
      <w:pPr>
        <w:spacing w:after="0" w:line="240" w:lineRule="auto"/>
        <w:rPr>
          <w:rFonts w:cstheme="minorHAnsi"/>
          <w:sz w:val="24"/>
          <w:szCs w:val="24"/>
          <w:rPrChange w:id="807" w:author="Hernádi Eszter" w:date="2019-04-11T09:13:00Z">
            <w:rPr>
              <w:rFonts w:ascii="Tahoma" w:hAnsi="Tahoma" w:cs="Tahoma"/>
              <w:sz w:val="24"/>
              <w:szCs w:val="24"/>
            </w:rPr>
          </w:rPrChange>
        </w:rPr>
      </w:pPr>
      <w:r w:rsidRPr="00ED1D2B">
        <w:rPr>
          <w:rFonts w:cstheme="minorHAnsi"/>
          <w:sz w:val="24"/>
          <w:szCs w:val="24"/>
          <w:rPrChange w:id="808" w:author="Hernádi Eszter" w:date="2019-04-11T09:13:00Z">
            <w:rPr>
              <w:rFonts w:ascii="Tahoma" w:hAnsi="Tahoma" w:cs="Tahoma"/>
              <w:sz w:val="24"/>
              <w:szCs w:val="24"/>
            </w:rPr>
          </w:rPrChange>
        </w:rPr>
        <w:t>Darázs Rózsa</w:t>
      </w:r>
      <w:r w:rsidRPr="00ED1D2B">
        <w:rPr>
          <w:rFonts w:cstheme="minorHAnsi"/>
          <w:sz w:val="24"/>
          <w:szCs w:val="24"/>
          <w:rPrChange w:id="809" w:author="Hernádi Eszter" w:date="2019-04-11T09:13:00Z">
            <w:rPr>
              <w:rFonts w:ascii="Tahoma" w:hAnsi="Tahoma" w:cs="Tahoma"/>
              <w:sz w:val="24"/>
              <w:szCs w:val="24"/>
            </w:rPr>
          </w:rPrChange>
        </w:rPr>
        <w:tab/>
        <w:t>Európa-bajnok (2006, 2009), olimpikon (2010,2014) gyorskorcsolyázó</w:t>
      </w:r>
    </w:p>
    <w:p w:rsidR="00315599" w:rsidRPr="00ED1D2B" w:rsidRDefault="00315599" w:rsidP="00315599">
      <w:pPr>
        <w:spacing w:after="0" w:line="240" w:lineRule="auto"/>
        <w:rPr>
          <w:rFonts w:cstheme="minorHAnsi"/>
          <w:sz w:val="24"/>
          <w:szCs w:val="24"/>
          <w:rPrChange w:id="810" w:author="Hernádi Eszter" w:date="2019-04-11T09:13:00Z">
            <w:rPr>
              <w:rFonts w:ascii="Tahoma" w:hAnsi="Tahoma" w:cs="Tahoma"/>
              <w:sz w:val="24"/>
              <w:szCs w:val="24"/>
            </w:rPr>
          </w:rPrChange>
        </w:rPr>
      </w:pPr>
      <w:r w:rsidRPr="00ED1D2B">
        <w:rPr>
          <w:rFonts w:cstheme="minorHAnsi"/>
          <w:sz w:val="24"/>
          <w:szCs w:val="24"/>
          <w:rPrChange w:id="811" w:author="Hernádi Eszter" w:date="2019-04-11T09:13:00Z">
            <w:rPr>
              <w:rFonts w:ascii="Tahoma" w:hAnsi="Tahoma" w:cs="Tahoma"/>
              <w:sz w:val="24"/>
              <w:szCs w:val="24"/>
            </w:rPr>
          </w:rPrChange>
        </w:rPr>
        <w:t xml:space="preserve">dr. Kiss </w:t>
      </w:r>
      <w:proofErr w:type="gramStart"/>
      <w:r w:rsidRPr="00ED1D2B">
        <w:rPr>
          <w:rFonts w:cstheme="minorHAnsi"/>
          <w:sz w:val="24"/>
          <w:szCs w:val="24"/>
          <w:rPrChange w:id="812" w:author="Hernádi Eszter" w:date="2019-04-11T09:13:00Z">
            <w:rPr>
              <w:rFonts w:ascii="Tahoma" w:hAnsi="Tahoma" w:cs="Tahoma"/>
              <w:sz w:val="24"/>
              <w:szCs w:val="24"/>
            </w:rPr>
          </w:rPrChange>
        </w:rPr>
        <w:t>Gergely  háromszoros</w:t>
      </w:r>
      <w:proofErr w:type="gramEnd"/>
      <w:r w:rsidRPr="00ED1D2B">
        <w:rPr>
          <w:rFonts w:cstheme="minorHAnsi"/>
          <w:sz w:val="24"/>
          <w:szCs w:val="24"/>
          <w:rPrChange w:id="813" w:author="Hernádi Eszter" w:date="2019-04-11T09:13:00Z">
            <w:rPr>
              <w:rFonts w:ascii="Tahoma" w:hAnsi="Tahoma" w:cs="Tahoma"/>
              <w:sz w:val="24"/>
              <w:szCs w:val="24"/>
            </w:rPr>
          </w:rPrChange>
        </w:rPr>
        <w:t xml:space="preserve"> olimpiai bajnok vízilabdázó</w:t>
      </w:r>
    </w:p>
    <w:p w:rsidR="00315599" w:rsidRPr="00ED1D2B" w:rsidRDefault="00315599" w:rsidP="00315599">
      <w:pPr>
        <w:spacing w:after="0" w:line="240" w:lineRule="auto"/>
        <w:rPr>
          <w:rFonts w:cstheme="minorHAnsi"/>
          <w:sz w:val="24"/>
          <w:szCs w:val="24"/>
          <w:rPrChange w:id="814" w:author="Hernádi Eszter" w:date="2019-04-11T09:13:00Z">
            <w:rPr>
              <w:rFonts w:ascii="Tahoma" w:hAnsi="Tahoma" w:cs="Tahoma"/>
              <w:sz w:val="24"/>
              <w:szCs w:val="24"/>
            </w:rPr>
          </w:rPrChange>
        </w:rPr>
      </w:pPr>
      <w:proofErr w:type="spellStart"/>
      <w:r w:rsidRPr="00ED1D2B">
        <w:rPr>
          <w:rFonts w:cstheme="minorHAnsi"/>
          <w:sz w:val="24"/>
          <w:szCs w:val="24"/>
          <w:rPrChange w:id="815" w:author="Hernádi Eszter" w:date="2019-04-11T09:13:00Z">
            <w:rPr>
              <w:rFonts w:ascii="Tahoma" w:hAnsi="Tahoma" w:cs="Tahoma"/>
              <w:sz w:val="24"/>
              <w:szCs w:val="24"/>
            </w:rPr>
          </w:rPrChange>
        </w:rPr>
        <w:t>Storcz</w:t>
      </w:r>
      <w:proofErr w:type="spellEnd"/>
      <w:r w:rsidRPr="00ED1D2B">
        <w:rPr>
          <w:rFonts w:cstheme="minorHAnsi"/>
          <w:sz w:val="24"/>
          <w:szCs w:val="24"/>
          <w:rPrChange w:id="816" w:author="Hernádi Eszter" w:date="2019-04-11T09:13:00Z">
            <w:rPr>
              <w:rFonts w:ascii="Tahoma" w:hAnsi="Tahoma" w:cs="Tahoma"/>
              <w:sz w:val="24"/>
              <w:szCs w:val="24"/>
            </w:rPr>
          </w:rPrChange>
        </w:rPr>
        <w:t xml:space="preserve"> Botond</w:t>
      </w:r>
      <w:r w:rsidRPr="00ED1D2B">
        <w:rPr>
          <w:rFonts w:cstheme="minorHAnsi"/>
          <w:sz w:val="24"/>
          <w:szCs w:val="24"/>
          <w:rPrChange w:id="817" w:author="Hernádi Eszter" w:date="2019-04-11T09:13:00Z">
            <w:rPr>
              <w:rFonts w:ascii="Tahoma" w:hAnsi="Tahoma" w:cs="Tahoma"/>
              <w:sz w:val="24"/>
              <w:szCs w:val="24"/>
            </w:rPr>
          </w:rPrChange>
        </w:rPr>
        <w:tab/>
        <w:t>olimpiai bajnok kajakozó, edző</w:t>
      </w:r>
    </w:p>
    <w:p w:rsidR="00315599" w:rsidRPr="00ED1D2B" w:rsidRDefault="00315599" w:rsidP="00315599">
      <w:pPr>
        <w:spacing w:after="0" w:line="240" w:lineRule="auto"/>
        <w:rPr>
          <w:rFonts w:cstheme="minorHAnsi"/>
          <w:sz w:val="24"/>
          <w:szCs w:val="24"/>
          <w:rPrChange w:id="818" w:author="Hernádi Eszter" w:date="2019-04-11T09:13:00Z">
            <w:rPr>
              <w:rFonts w:ascii="Tahoma" w:hAnsi="Tahoma" w:cs="Tahoma"/>
              <w:sz w:val="24"/>
              <w:szCs w:val="24"/>
            </w:rPr>
          </w:rPrChange>
        </w:rPr>
      </w:pPr>
      <w:r w:rsidRPr="00ED1D2B">
        <w:rPr>
          <w:rFonts w:cstheme="minorHAnsi"/>
          <w:sz w:val="24"/>
          <w:szCs w:val="24"/>
          <w:rPrChange w:id="819" w:author="Hernádi Eszter" w:date="2019-04-11T09:13:00Z">
            <w:rPr>
              <w:rFonts w:ascii="Tahoma" w:hAnsi="Tahoma" w:cs="Tahoma"/>
              <w:sz w:val="24"/>
              <w:szCs w:val="24"/>
            </w:rPr>
          </w:rPrChange>
        </w:rPr>
        <w:t>Szemán Róbert</w:t>
      </w:r>
      <w:r w:rsidRPr="00ED1D2B">
        <w:rPr>
          <w:rFonts w:cstheme="minorHAnsi"/>
          <w:sz w:val="24"/>
          <w:szCs w:val="24"/>
          <w:rPrChange w:id="820" w:author="Hernádi Eszter" w:date="2019-04-11T09:13:00Z">
            <w:rPr>
              <w:rFonts w:ascii="Tahoma" w:hAnsi="Tahoma" w:cs="Tahoma"/>
              <w:sz w:val="24"/>
              <w:szCs w:val="24"/>
            </w:rPr>
          </w:rPrChange>
        </w:rPr>
        <w:tab/>
        <w:t xml:space="preserve"> többszörös világbajnok kenus</w:t>
      </w:r>
    </w:p>
    <w:p w:rsidR="00315599" w:rsidRPr="00ED1D2B" w:rsidRDefault="00315599" w:rsidP="00315599">
      <w:pPr>
        <w:spacing w:after="0" w:line="240" w:lineRule="auto"/>
        <w:rPr>
          <w:rFonts w:cstheme="minorHAnsi"/>
          <w:sz w:val="24"/>
          <w:szCs w:val="24"/>
          <w:rPrChange w:id="821" w:author="Hernádi Eszter" w:date="2019-04-11T09:13:00Z">
            <w:rPr>
              <w:rFonts w:ascii="Tahoma" w:hAnsi="Tahoma" w:cs="Tahoma"/>
              <w:sz w:val="24"/>
              <w:szCs w:val="24"/>
            </w:rPr>
          </w:rPrChange>
        </w:rPr>
      </w:pPr>
    </w:p>
    <w:p w:rsidR="00315599" w:rsidRPr="00ED1D2B" w:rsidRDefault="00315599" w:rsidP="00315599">
      <w:pPr>
        <w:spacing w:after="0" w:line="240" w:lineRule="auto"/>
        <w:rPr>
          <w:rFonts w:cstheme="minorHAnsi"/>
          <w:b/>
          <w:sz w:val="24"/>
          <w:szCs w:val="24"/>
          <w:rPrChange w:id="822" w:author="Hernádi Eszter" w:date="2019-04-11T09:13:00Z">
            <w:rPr>
              <w:rFonts w:ascii="Tahoma" w:hAnsi="Tahoma" w:cs="Tahoma"/>
              <w:b/>
              <w:sz w:val="24"/>
              <w:szCs w:val="24"/>
            </w:rPr>
          </w:rPrChange>
        </w:rPr>
      </w:pPr>
      <w:r w:rsidRPr="00ED1D2B">
        <w:rPr>
          <w:rFonts w:cstheme="minorHAnsi"/>
          <w:b/>
          <w:sz w:val="24"/>
          <w:szCs w:val="24"/>
          <w:rPrChange w:id="823" w:author="Hernádi Eszter" w:date="2019-04-11T09:13:00Z">
            <w:rPr>
              <w:rFonts w:ascii="Tahoma" w:hAnsi="Tahoma" w:cs="Tahoma"/>
              <w:b/>
              <w:sz w:val="24"/>
              <w:szCs w:val="24"/>
            </w:rPr>
          </w:rPrChange>
        </w:rPr>
        <w:t xml:space="preserve">Telekom </w:t>
      </w:r>
      <w:proofErr w:type="spellStart"/>
      <w:r w:rsidRPr="00ED1D2B">
        <w:rPr>
          <w:rFonts w:cstheme="minorHAnsi"/>
          <w:b/>
          <w:sz w:val="24"/>
          <w:szCs w:val="24"/>
          <w:rPrChange w:id="824" w:author="Hernádi Eszter" w:date="2019-04-11T09:13:00Z">
            <w:rPr>
              <w:rFonts w:ascii="Tahoma" w:hAnsi="Tahoma" w:cs="Tahoma"/>
              <w:b/>
              <w:sz w:val="24"/>
              <w:szCs w:val="24"/>
            </w:rPr>
          </w:rPrChange>
        </w:rPr>
        <w:t>Vivicittá</w:t>
      </w:r>
      <w:proofErr w:type="spellEnd"/>
      <w:r w:rsidRPr="00ED1D2B">
        <w:rPr>
          <w:rFonts w:cstheme="minorHAnsi"/>
          <w:b/>
          <w:sz w:val="24"/>
          <w:szCs w:val="24"/>
          <w:rPrChange w:id="825" w:author="Hernádi Eszter" w:date="2019-04-11T09:13:00Z">
            <w:rPr>
              <w:rFonts w:ascii="Tahoma" w:hAnsi="Tahoma" w:cs="Tahoma"/>
              <w:b/>
              <w:sz w:val="24"/>
              <w:szCs w:val="24"/>
            </w:rPr>
          </w:rPrChange>
        </w:rPr>
        <w:t xml:space="preserve"> 10 km</w:t>
      </w:r>
    </w:p>
    <w:p w:rsidR="00315599" w:rsidRPr="00ED1D2B" w:rsidRDefault="00315599" w:rsidP="00315599">
      <w:pPr>
        <w:spacing w:after="0" w:line="240" w:lineRule="auto"/>
        <w:rPr>
          <w:rFonts w:cstheme="minorHAnsi"/>
          <w:sz w:val="24"/>
          <w:szCs w:val="24"/>
          <w:rPrChange w:id="826" w:author="Hernádi Eszter" w:date="2019-04-11T09:13:00Z">
            <w:rPr>
              <w:rFonts w:ascii="Tahoma" w:hAnsi="Tahoma" w:cs="Tahoma"/>
              <w:sz w:val="24"/>
              <w:szCs w:val="24"/>
            </w:rPr>
          </w:rPrChange>
        </w:rPr>
      </w:pPr>
      <w:proofErr w:type="spellStart"/>
      <w:r w:rsidRPr="00ED1D2B">
        <w:rPr>
          <w:rFonts w:cstheme="minorHAnsi"/>
          <w:sz w:val="24"/>
          <w:szCs w:val="24"/>
          <w:rPrChange w:id="827" w:author="Hernádi Eszter" w:date="2019-04-11T09:13:00Z">
            <w:rPr>
              <w:rFonts w:ascii="Tahoma" w:hAnsi="Tahoma" w:cs="Tahoma"/>
              <w:sz w:val="24"/>
              <w:szCs w:val="24"/>
            </w:rPr>
          </w:rPrChange>
        </w:rPr>
        <w:t>Kuttor</w:t>
      </w:r>
      <w:proofErr w:type="spellEnd"/>
      <w:r w:rsidRPr="00ED1D2B">
        <w:rPr>
          <w:rFonts w:cstheme="minorHAnsi"/>
          <w:sz w:val="24"/>
          <w:szCs w:val="24"/>
          <w:rPrChange w:id="828" w:author="Hernádi Eszter" w:date="2019-04-11T09:13:00Z">
            <w:rPr>
              <w:rFonts w:ascii="Tahoma" w:hAnsi="Tahoma" w:cs="Tahoma"/>
              <w:sz w:val="24"/>
              <w:szCs w:val="24"/>
            </w:rPr>
          </w:rPrChange>
        </w:rPr>
        <w:t xml:space="preserve"> Csaba</w:t>
      </w:r>
      <w:r w:rsidRPr="00ED1D2B">
        <w:rPr>
          <w:rFonts w:cstheme="minorHAnsi"/>
          <w:sz w:val="24"/>
          <w:szCs w:val="24"/>
          <w:rPrChange w:id="829" w:author="Hernádi Eszter" w:date="2019-04-11T09:13:00Z">
            <w:rPr>
              <w:rFonts w:ascii="Tahoma" w:hAnsi="Tahoma" w:cs="Tahoma"/>
              <w:sz w:val="24"/>
              <w:szCs w:val="24"/>
            </w:rPr>
          </w:rPrChange>
        </w:rPr>
        <w:tab/>
        <w:t xml:space="preserve">olimpikon </w:t>
      </w:r>
      <w:proofErr w:type="spellStart"/>
      <w:r w:rsidRPr="00ED1D2B">
        <w:rPr>
          <w:rFonts w:cstheme="minorHAnsi"/>
          <w:sz w:val="24"/>
          <w:szCs w:val="24"/>
          <w:rPrChange w:id="830" w:author="Hernádi Eszter" w:date="2019-04-11T09:13:00Z">
            <w:rPr>
              <w:rFonts w:ascii="Tahoma" w:hAnsi="Tahoma" w:cs="Tahoma"/>
              <w:sz w:val="24"/>
              <w:szCs w:val="24"/>
            </w:rPr>
          </w:rPrChange>
        </w:rPr>
        <w:t>triatlonista</w:t>
      </w:r>
      <w:proofErr w:type="spellEnd"/>
    </w:p>
    <w:p w:rsidR="00315599" w:rsidRPr="00ED1D2B" w:rsidRDefault="00315599" w:rsidP="00315599">
      <w:pPr>
        <w:spacing w:after="0" w:line="240" w:lineRule="auto"/>
        <w:rPr>
          <w:rFonts w:cstheme="minorHAnsi"/>
          <w:sz w:val="24"/>
          <w:szCs w:val="24"/>
          <w:rPrChange w:id="831" w:author="Hernádi Eszter" w:date="2019-04-11T09:13:00Z">
            <w:rPr>
              <w:rFonts w:ascii="Tahoma" w:hAnsi="Tahoma" w:cs="Tahoma"/>
              <w:sz w:val="24"/>
              <w:szCs w:val="24"/>
            </w:rPr>
          </w:rPrChange>
        </w:rPr>
      </w:pPr>
      <w:r w:rsidRPr="00ED1D2B">
        <w:rPr>
          <w:rFonts w:cstheme="minorHAnsi"/>
          <w:sz w:val="24"/>
          <w:szCs w:val="24"/>
          <w:rPrChange w:id="832" w:author="Hernádi Eszter" w:date="2019-04-11T09:13:00Z">
            <w:rPr>
              <w:rFonts w:ascii="Tahoma" w:hAnsi="Tahoma" w:cs="Tahoma"/>
              <w:sz w:val="24"/>
              <w:szCs w:val="24"/>
            </w:rPr>
          </w:rPrChange>
        </w:rPr>
        <w:t>Fehér Károly</w:t>
      </w:r>
      <w:r w:rsidRPr="00ED1D2B">
        <w:rPr>
          <w:rFonts w:cstheme="minorHAnsi"/>
          <w:sz w:val="24"/>
          <w:szCs w:val="24"/>
          <w:rPrChange w:id="833" w:author="Hernádi Eszter" w:date="2019-04-11T09:13:00Z">
            <w:rPr>
              <w:rFonts w:ascii="Tahoma" w:hAnsi="Tahoma" w:cs="Tahoma"/>
              <w:sz w:val="24"/>
              <w:szCs w:val="24"/>
            </w:rPr>
          </w:rPrChange>
        </w:rPr>
        <w:tab/>
        <w:t>82 éves futó (1935.10.08)</w:t>
      </w:r>
    </w:p>
    <w:p w:rsidR="00315599" w:rsidRPr="00ED1D2B" w:rsidRDefault="00315599" w:rsidP="00315599">
      <w:pPr>
        <w:spacing w:after="0" w:line="240" w:lineRule="auto"/>
        <w:rPr>
          <w:rFonts w:cstheme="minorHAnsi"/>
          <w:sz w:val="24"/>
          <w:szCs w:val="24"/>
          <w:rPrChange w:id="834" w:author="Hernádi Eszter" w:date="2019-04-11T09:13:00Z">
            <w:rPr>
              <w:rFonts w:ascii="Tahoma" w:hAnsi="Tahoma" w:cs="Tahoma"/>
              <w:sz w:val="24"/>
              <w:szCs w:val="24"/>
            </w:rPr>
          </w:rPrChange>
        </w:rPr>
      </w:pPr>
      <w:r w:rsidRPr="00ED1D2B">
        <w:rPr>
          <w:rFonts w:cstheme="minorHAnsi"/>
          <w:sz w:val="24"/>
          <w:szCs w:val="24"/>
          <w:rPrChange w:id="835" w:author="Hernádi Eszter" w:date="2019-04-11T09:13:00Z">
            <w:rPr>
              <w:rFonts w:ascii="Tahoma" w:hAnsi="Tahoma" w:cs="Tahoma"/>
              <w:sz w:val="24"/>
              <w:szCs w:val="24"/>
            </w:rPr>
          </w:rPrChange>
        </w:rPr>
        <w:t>Sütő Anna</w:t>
      </w:r>
      <w:r w:rsidRPr="00ED1D2B">
        <w:rPr>
          <w:rFonts w:cstheme="minorHAnsi"/>
          <w:sz w:val="24"/>
          <w:szCs w:val="24"/>
          <w:rPrChange w:id="836" w:author="Hernádi Eszter" w:date="2019-04-11T09:13:00Z">
            <w:rPr>
              <w:rFonts w:ascii="Tahoma" w:hAnsi="Tahoma" w:cs="Tahoma"/>
              <w:sz w:val="24"/>
              <w:szCs w:val="24"/>
            </w:rPr>
          </w:rPrChange>
        </w:rPr>
        <w:tab/>
        <w:t>Örkény Színház, művészeti titkár</w:t>
      </w:r>
    </w:p>
    <w:p w:rsidR="00315599" w:rsidRPr="00ED1D2B" w:rsidRDefault="00315599" w:rsidP="00315599">
      <w:pPr>
        <w:rPr>
          <w:rFonts w:cstheme="minorHAnsi"/>
          <w:sz w:val="24"/>
          <w:szCs w:val="24"/>
          <w:rPrChange w:id="837" w:author="Hernádi Eszter" w:date="2019-04-11T09:13:00Z">
            <w:rPr>
              <w:rFonts w:ascii="Tahoma" w:hAnsi="Tahoma" w:cs="Tahoma"/>
              <w:sz w:val="24"/>
              <w:szCs w:val="24"/>
            </w:rPr>
          </w:rPrChange>
        </w:rPr>
      </w:pP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838"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839" w:author="Hernádi Eszter" w:date="2019-04-11T09:13:00Z">
            <w:rPr>
              <w:rFonts w:ascii="Tahoma" w:eastAsia="Times New Roman" w:hAnsi="Tahoma" w:cs="Tahoma"/>
              <w:b/>
              <w:bCs/>
              <w:sz w:val="24"/>
              <w:szCs w:val="24"/>
              <w:lang w:eastAsia="hu-HU"/>
            </w:rPr>
          </w:rPrChange>
        </w:rPr>
        <w:t>FÉLMARATONMÁNIA – 4 évszak – 4 félmaraton</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840"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841" w:author="Hernádi Eszter" w:date="2019-04-11T09:13:00Z">
            <w:rPr>
              <w:rFonts w:ascii="Tahoma" w:eastAsia="Times New Roman" w:hAnsi="Tahoma" w:cs="Tahoma"/>
              <w:sz w:val="24"/>
              <w:szCs w:val="24"/>
              <w:lang w:eastAsia="hu-HU"/>
            </w:rPr>
          </w:rPrChange>
        </w:rPr>
        <w:t>A félmaraton a “legyőzhető távolság”. Teljesítéséhez már heti 20-25 km lefutása is elég lehet. A félmaraton egy szerethető távolság is, hiszen elég hosszú, hogy nagyon büszkék lehessünk a célba érésre, de még nem annyira, hogy ne látszódjon a vége.</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842"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843" w:author="Hernádi Eszter" w:date="2019-04-11T09:13:00Z">
            <w:rPr>
              <w:rFonts w:ascii="Tahoma" w:eastAsia="Times New Roman" w:hAnsi="Tahoma" w:cs="Tahoma"/>
              <w:sz w:val="24"/>
              <w:szCs w:val="24"/>
              <w:lang w:eastAsia="hu-HU"/>
            </w:rPr>
          </w:rPrChange>
        </w:rPr>
        <w:t>Fuss félmaratont 4 egymást követő évszakban!</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844"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845" w:author="Hernádi Eszter" w:date="2019-04-11T09:13:00Z">
            <w:rPr>
              <w:rFonts w:ascii="Tahoma" w:eastAsia="Times New Roman" w:hAnsi="Tahoma" w:cs="Tahoma"/>
              <w:b/>
              <w:bCs/>
              <w:sz w:val="24"/>
              <w:szCs w:val="24"/>
              <w:lang w:eastAsia="hu-HU"/>
            </w:rPr>
          </w:rPrChange>
        </w:rPr>
        <w:t>Ötpróba</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846"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847" w:author="Hernádi Eszter" w:date="2019-04-11T09:13:00Z">
            <w:rPr>
              <w:rFonts w:ascii="Tahoma" w:eastAsia="Times New Roman" w:hAnsi="Tahoma" w:cs="Tahoma"/>
              <w:sz w:val="24"/>
              <w:szCs w:val="24"/>
              <w:lang w:eastAsia="hu-HU"/>
            </w:rPr>
          </w:rPrChange>
        </w:rPr>
        <w:t xml:space="preserve">A 2020-as Tokiói Olimpiához kapcsolódó Ötpróba sorozat 2019 április elején, a Telekom </w:t>
      </w:r>
      <w:proofErr w:type="spellStart"/>
      <w:r w:rsidRPr="00ED1D2B">
        <w:rPr>
          <w:rFonts w:eastAsia="Times New Roman" w:cstheme="minorHAnsi"/>
          <w:sz w:val="24"/>
          <w:szCs w:val="24"/>
          <w:lang w:eastAsia="hu-HU"/>
          <w:rPrChange w:id="848" w:author="Hernádi Eszter" w:date="2019-04-11T09:13:00Z">
            <w:rPr>
              <w:rFonts w:ascii="Tahoma" w:eastAsia="Times New Roman" w:hAnsi="Tahoma" w:cs="Tahoma"/>
              <w:sz w:val="24"/>
              <w:szCs w:val="24"/>
              <w:lang w:eastAsia="hu-HU"/>
            </w:rPr>
          </w:rPrChange>
        </w:rPr>
        <w:t>Vivicittá</w:t>
      </w:r>
      <w:proofErr w:type="spellEnd"/>
      <w:r w:rsidRPr="00ED1D2B">
        <w:rPr>
          <w:rFonts w:eastAsia="Times New Roman" w:cstheme="minorHAnsi"/>
          <w:sz w:val="24"/>
          <w:szCs w:val="24"/>
          <w:lang w:eastAsia="hu-HU"/>
          <w:rPrChange w:id="849" w:author="Hernádi Eszter" w:date="2019-04-11T09:13:00Z">
            <w:rPr>
              <w:rFonts w:ascii="Tahoma" w:eastAsia="Times New Roman" w:hAnsi="Tahoma" w:cs="Tahoma"/>
              <w:sz w:val="24"/>
              <w:szCs w:val="24"/>
              <w:lang w:eastAsia="hu-HU"/>
            </w:rPr>
          </w:rPrChange>
        </w:rPr>
        <w:t xml:space="preserve"> Városvédő Futáson indult. Egy év alatt több ezren kezdték el teljesíteni az egyes sportágak kihívásait és gyűjteni a pontokat, amiket később ajándékokra válthatnak. A sorozat rendszeres és aktív résztvevői az alap nevezési díjhoz képest kb. 20%-os nevezési kedvezmény vehetnek igénybe a BSI eseményein.</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850"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851" w:author="Hernádi Eszter" w:date="2019-04-11T09:13:00Z">
            <w:rPr>
              <w:rFonts w:ascii="Tahoma" w:eastAsia="Times New Roman" w:hAnsi="Tahoma" w:cs="Tahoma"/>
              <w:b/>
              <w:bCs/>
              <w:sz w:val="24"/>
              <w:szCs w:val="24"/>
              <w:lang w:eastAsia="hu-HU"/>
            </w:rPr>
          </w:rPrChange>
        </w:rPr>
        <w:t>Fuss 2019-ban 2019 kilométert!</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852"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853" w:author="Hernádi Eszter" w:date="2019-04-11T09:13:00Z">
            <w:rPr>
              <w:rFonts w:ascii="Tahoma" w:eastAsia="Times New Roman" w:hAnsi="Tahoma" w:cs="Tahoma"/>
              <w:sz w:val="24"/>
              <w:szCs w:val="24"/>
              <w:lang w:eastAsia="hu-HU"/>
            </w:rPr>
          </w:rPrChange>
        </w:rPr>
        <w:t>Már évek óta fut ez az “akciónk”, és ahogy múlik az idő, egyre komolyabb kihívás elé állítjuk azokat, akik egész évben nem állnak le a futással. 2019-ben 2019 kilométer lefutására biztatunk. Idén is lesz póló, Facebook csoport, közösségi futóélet, kilométergyűjtés, miegymás.</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854"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855" w:author="Hernádi Eszter" w:date="2019-04-11T09:13:00Z">
            <w:rPr>
              <w:rFonts w:ascii="Tahoma" w:eastAsia="Times New Roman" w:hAnsi="Tahoma" w:cs="Tahoma"/>
              <w:sz w:val="24"/>
              <w:szCs w:val="24"/>
              <w:lang w:eastAsia="hu-HU"/>
            </w:rPr>
          </w:rPrChange>
        </w:rPr>
        <w:t>A 2019-es kihívást vállalóknak eggyel többet kell teljesíteniük a tavalyinál, de mindez 365 napra elosztva mindössze 2,74 métert jelent. Naponta 5,53 hetente 38,7 vagy havonta 154,88 kilométer a teljesítendő táv.</w:t>
      </w:r>
    </w:p>
    <w:p w:rsidR="003E0355" w:rsidRPr="00ED1D2B" w:rsidRDefault="003E0355" w:rsidP="003E0355">
      <w:pPr>
        <w:spacing w:before="100" w:beforeAutospacing="1" w:after="100" w:afterAutospacing="1" w:line="240" w:lineRule="auto"/>
        <w:outlineLvl w:val="1"/>
        <w:rPr>
          <w:rFonts w:eastAsia="Times New Roman" w:cstheme="minorHAnsi"/>
          <w:b/>
          <w:bCs/>
          <w:sz w:val="36"/>
          <w:szCs w:val="36"/>
          <w:lang w:eastAsia="hu-HU"/>
          <w:rPrChange w:id="856" w:author="Hernádi Eszter" w:date="2019-04-11T09:13:00Z">
            <w:rPr>
              <w:rFonts w:ascii="Tahoma" w:eastAsia="Times New Roman" w:hAnsi="Tahoma" w:cs="Tahoma"/>
              <w:b/>
              <w:bCs/>
              <w:sz w:val="36"/>
              <w:szCs w:val="36"/>
              <w:lang w:eastAsia="hu-HU"/>
            </w:rPr>
          </w:rPrChange>
        </w:rPr>
      </w:pPr>
      <w:r w:rsidRPr="00ED1D2B">
        <w:rPr>
          <w:rFonts w:eastAsia="Times New Roman" w:cstheme="minorHAnsi"/>
          <w:b/>
          <w:bCs/>
          <w:sz w:val="36"/>
          <w:szCs w:val="36"/>
          <w:lang w:eastAsia="hu-HU"/>
          <w:rPrChange w:id="857" w:author="Hernádi Eszter" w:date="2019-04-11T09:13:00Z">
            <w:rPr>
              <w:rFonts w:ascii="Tahoma" w:eastAsia="Times New Roman" w:hAnsi="Tahoma" w:cs="Tahoma"/>
              <w:b/>
              <w:bCs/>
              <w:sz w:val="36"/>
              <w:szCs w:val="36"/>
              <w:lang w:eastAsia="hu-HU"/>
            </w:rPr>
          </w:rPrChange>
        </w:rPr>
        <w:t>Jótékonyság</w:t>
      </w:r>
    </w:p>
    <w:p w:rsidR="003E0355" w:rsidRPr="00ED1D2B" w:rsidRDefault="003E0355" w:rsidP="003E0355">
      <w:pPr>
        <w:spacing w:before="100" w:beforeAutospacing="1" w:after="100" w:afterAutospacing="1" w:line="240" w:lineRule="auto"/>
        <w:outlineLvl w:val="3"/>
        <w:rPr>
          <w:rFonts w:eastAsia="Times New Roman" w:cstheme="minorHAnsi"/>
          <w:b/>
          <w:bCs/>
          <w:sz w:val="24"/>
          <w:szCs w:val="24"/>
          <w:lang w:eastAsia="hu-HU"/>
          <w:rPrChange w:id="858" w:author="Hernádi Eszter" w:date="2019-04-11T09:13:00Z">
            <w:rPr>
              <w:rFonts w:ascii="Tahoma" w:eastAsia="Times New Roman" w:hAnsi="Tahoma" w:cs="Tahoma"/>
              <w:b/>
              <w:bCs/>
              <w:sz w:val="24"/>
              <w:szCs w:val="24"/>
              <w:lang w:eastAsia="hu-HU"/>
            </w:rPr>
          </w:rPrChange>
        </w:rPr>
      </w:pPr>
      <w:r w:rsidRPr="00ED1D2B">
        <w:rPr>
          <w:rFonts w:eastAsia="Times New Roman" w:cstheme="minorHAnsi"/>
          <w:b/>
          <w:bCs/>
          <w:sz w:val="24"/>
          <w:szCs w:val="24"/>
          <w:lang w:eastAsia="hu-HU"/>
          <w:rPrChange w:id="859" w:author="Hernádi Eszter" w:date="2019-04-11T09:13:00Z">
            <w:rPr>
              <w:rFonts w:ascii="Tahoma" w:eastAsia="Times New Roman" w:hAnsi="Tahoma" w:cs="Tahoma"/>
              <w:b/>
              <w:bCs/>
              <w:sz w:val="24"/>
              <w:szCs w:val="24"/>
              <w:lang w:eastAsia="hu-HU"/>
            </w:rPr>
          </w:rPrChange>
        </w:rPr>
        <w:t xml:space="preserve">Jótékonyság a 34. Telekom </w:t>
      </w:r>
      <w:proofErr w:type="spellStart"/>
      <w:r w:rsidRPr="00ED1D2B">
        <w:rPr>
          <w:rFonts w:eastAsia="Times New Roman" w:cstheme="minorHAnsi"/>
          <w:b/>
          <w:bCs/>
          <w:sz w:val="24"/>
          <w:szCs w:val="24"/>
          <w:lang w:eastAsia="hu-HU"/>
          <w:rPrChange w:id="860" w:author="Hernádi Eszter" w:date="2019-04-11T09:13:00Z">
            <w:rPr>
              <w:rFonts w:ascii="Tahoma" w:eastAsia="Times New Roman" w:hAnsi="Tahoma" w:cs="Tahoma"/>
              <w:b/>
              <w:bCs/>
              <w:sz w:val="24"/>
              <w:szCs w:val="24"/>
              <w:lang w:eastAsia="hu-HU"/>
            </w:rPr>
          </w:rPrChange>
        </w:rPr>
        <w:t>Vivicittá</w:t>
      </w:r>
      <w:proofErr w:type="spellEnd"/>
      <w:r w:rsidRPr="00ED1D2B">
        <w:rPr>
          <w:rFonts w:eastAsia="Times New Roman" w:cstheme="minorHAnsi"/>
          <w:b/>
          <w:bCs/>
          <w:sz w:val="24"/>
          <w:szCs w:val="24"/>
          <w:lang w:eastAsia="hu-HU"/>
          <w:rPrChange w:id="861" w:author="Hernádi Eszter" w:date="2019-04-11T09:13:00Z">
            <w:rPr>
              <w:rFonts w:ascii="Tahoma" w:eastAsia="Times New Roman" w:hAnsi="Tahoma" w:cs="Tahoma"/>
              <w:b/>
              <w:bCs/>
              <w:sz w:val="24"/>
              <w:szCs w:val="24"/>
              <w:lang w:eastAsia="hu-HU"/>
            </w:rPr>
          </w:rPrChange>
        </w:rPr>
        <w:t xml:space="preserve"> Városvédő Futáson</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862"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863" w:author="Hernádi Eszter" w:date="2019-04-11T09:13:00Z">
            <w:rPr>
              <w:rFonts w:ascii="Tahoma" w:eastAsia="Times New Roman" w:hAnsi="Tahoma" w:cs="Tahoma"/>
              <w:sz w:val="24"/>
              <w:szCs w:val="24"/>
              <w:lang w:eastAsia="hu-HU"/>
            </w:rPr>
          </w:rPrChange>
        </w:rPr>
        <w:t>A BSI 2008 óta rendszeresen áll rendezvényein szervezőként és támogatóként jótékony célok mellé, így adva teret a sokszor csak szunnyadó adakozó szándéknak. Továbbra is arra törekszünk, hogy az általunk szervezett szabadidősport eseményeknek szerves része legyen a jótékonyság, mert hiszünk az összefogás és a futótársadalom erejében. A BSI által támogatott jótékonysági akciók eredményeiről folyamatosan tájékoztatunk híreinkben.</w:t>
      </w:r>
      <w:r w:rsidRPr="00ED1D2B">
        <w:rPr>
          <w:rFonts w:eastAsia="Times New Roman" w:cstheme="minorHAnsi"/>
          <w:sz w:val="24"/>
          <w:szCs w:val="24"/>
          <w:lang w:eastAsia="hu-HU"/>
          <w:rPrChange w:id="864" w:author="Hernádi Eszter" w:date="2019-04-11T09:13:00Z">
            <w:rPr>
              <w:rFonts w:ascii="Tahoma" w:eastAsia="Times New Roman" w:hAnsi="Tahoma" w:cs="Tahoma"/>
              <w:sz w:val="24"/>
              <w:szCs w:val="24"/>
              <w:lang w:eastAsia="hu-HU"/>
            </w:rPr>
          </w:rPrChange>
        </w:rPr>
        <w:br/>
        <w:t>Tavalyi versenyünk jótékonysági termése</w:t>
      </w:r>
      <w:r w:rsidRPr="00ED1D2B">
        <w:rPr>
          <w:rFonts w:eastAsia="Times New Roman" w:cstheme="minorHAnsi"/>
          <w:color w:val="FF00FF"/>
          <w:sz w:val="24"/>
          <w:szCs w:val="24"/>
          <w:lang w:eastAsia="hu-HU"/>
          <w:rPrChange w:id="865" w:author="Hernádi Eszter" w:date="2019-04-11T09:13:00Z">
            <w:rPr>
              <w:rFonts w:ascii="Tahoma" w:eastAsia="Times New Roman" w:hAnsi="Tahoma" w:cs="Tahoma"/>
              <w:color w:val="FF00FF"/>
              <w:sz w:val="24"/>
              <w:szCs w:val="24"/>
              <w:lang w:eastAsia="hu-HU"/>
            </w:rPr>
          </w:rPrChange>
        </w:rPr>
        <w:t> </w:t>
      </w:r>
      <w:r w:rsidR="00ED1D2B" w:rsidRPr="00ED1D2B">
        <w:rPr>
          <w:rFonts w:cstheme="minorHAnsi"/>
          <w:rPrChange w:id="866" w:author="Hernádi Eszter" w:date="2019-04-11T09:13:00Z">
            <w:rPr/>
          </w:rPrChange>
        </w:rPr>
        <w:fldChar w:fldCharType="begin"/>
      </w:r>
      <w:r w:rsidR="00ED1D2B" w:rsidRPr="00ED1D2B">
        <w:rPr>
          <w:rFonts w:cstheme="minorHAnsi"/>
          <w:rPrChange w:id="867" w:author="Hernádi Eszter" w:date="2019-04-11T09:13:00Z">
            <w:rPr/>
          </w:rPrChange>
        </w:rPr>
        <w:instrText xml:space="preserve"> HYPERLINK "http://www.futanet.hu/cikk/bhirek18-jotekonysagi-csucs-a-33-telekom-vivivicittan" </w:instrText>
      </w:r>
      <w:r w:rsidR="00ED1D2B" w:rsidRPr="00ED1D2B">
        <w:rPr>
          <w:rFonts w:cstheme="minorHAnsi"/>
          <w:rPrChange w:id="868" w:author="Hernádi Eszter" w:date="2019-04-11T09:13:00Z">
            <w:rPr/>
          </w:rPrChange>
        </w:rPr>
        <w:fldChar w:fldCharType="separate"/>
      </w:r>
      <w:r w:rsidRPr="00ED1D2B">
        <w:rPr>
          <w:rFonts w:eastAsia="Times New Roman" w:cstheme="minorHAnsi"/>
          <w:color w:val="FF00FF"/>
          <w:sz w:val="24"/>
          <w:szCs w:val="24"/>
          <w:u w:val="single"/>
          <w:lang w:eastAsia="hu-HU"/>
          <w:rPrChange w:id="869" w:author="Hernádi Eszter" w:date="2019-04-11T09:13:00Z">
            <w:rPr>
              <w:rFonts w:ascii="Tahoma" w:eastAsia="Times New Roman" w:hAnsi="Tahoma" w:cs="Tahoma"/>
              <w:color w:val="FF00FF"/>
              <w:sz w:val="24"/>
              <w:szCs w:val="24"/>
              <w:u w:val="single"/>
              <w:lang w:eastAsia="hu-HU"/>
            </w:rPr>
          </w:rPrChange>
        </w:rPr>
        <w:t>21.000.000 Ft volt.</w:t>
      </w:r>
      <w:r w:rsidR="00ED1D2B" w:rsidRPr="00ED1D2B">
        <w:rPr>
          <w:rFonts w:eastAsia="Times New Roman" w:cstheme="minorHAnsi"/>
          <w:color w:val="FF00FF"/>
          <w:sz w:val="24"/>
          <w:szCs w:val="24"/>
          <w:u w:val="single"/>
          <w:lang w:eastAsia="hu-HU"/>
          <w:rPrChange w:id="870" w:author="Hernádi Eszter" w:date="2019-04-11T09:13:00Z">
            <w:rPr>
              <w:rFonts w:ascii="Tahoma" w:eastAsia="Times New Roman" w:hAnsi="Tahoma" w:cs="Tahoma"/>
              <w:color w:val="FF00FF"/>
              <w:sz w:val="24"/>
              <w:szCs w:val="24"/>
              <w:u w:val="single"/>
              <w:lang w:eastAsia="hu-HU"/>
            </w:rPr>
          </w:rPrChange>
        </w:rPr>
        <w:fldChar w:fldCharType="end"/>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871"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872" w:author="Hernádi Eszter" w:date="2019-04-11T09:13:00Z">
            <w:rPr>
              <w:rFonts w:ascii="Tahoma" w:eastAsia="Times New Roman" w:hAnsi="Tahoma" w:cs="Tahoma"/>
              <w:sz w:val="24"/>
              <w:szCs w:val="24"/>
              <w:lang w:eastAsia="hu-HU"/>
            </w:rPr>
          </w:rPrChange>
        </w:rPr>
        <w:t>Ezen a versenyen</w:t>
      </w:r>
      <w:ins w:id="873" w:author="Tímár Irén" w:date="2019-04-10T21:39:00Z">
        <w:r w:rsidR="004B6A44" w:rsidRPr="00ED1D2B">
          <w:rPr>
            <w:rFonts w:eastAsia="Times New Roman" w:cstheme="minorHAnsi"/>
            <w:sz w:val="24"/>
            <w:szCs w:val="24"/>
            <w:lang w:eastAsia="hu-HU"/>
            <w:rPrChange w:id="874" w:author="Hernádi Eszter" w:date="2019-04-11T09:13:00Z">
              <w:rPr>
                <w:rFonts w:ascii="Tahoma" w:eastAsia="Times New Roman" w:hAnsi="Tahoma" w:cs="Tahoma"/>
                <w:sz w:val="24"/>
                <w:szCs w:val="24"/>
                <w:lang w:eastAsia="hu-HU"/>
              </w:rPr>
            </w:rPrChange>
          </w:rPr>
          <w:t xml:space="preserve"> </w:t>
        </w:r>
        <w:r w:rsidR="004B6A44" w:rsidRPr="00ED1D2B">
          <w:rPr>
            <w:rFonts w:eastAsia="Times New Roman" w:cstheme="minorHAnsi"/>
            <w:color w:val="FF00FF"/>
            <w:sz w:val="24"/>
            <w:szCs w:val="24"/>
            <w:lang w:eastAsia="hu-HU"/>
            <w:rPrChange w:id="875" w:author="Hernádi Eszter" w:date="2019-04-11T09:13:00Z">
              <w:rPr>
                <w:rFonts w:ascii="Tahoma" w:eastAsia="Times New Roman" w:hAnsi="Tahoma" w:cs="Tahoma"/>
                <w:color w:val="FF00FF"/>
                <w:sz w:val="24"/>
                <w:szCs w:val="24"/>
                <w:u w:val="single"/>
                <w:lang w:eastAsia="hu-HU"/>
              </w:rPr>
            </w:rPrChange>
          </w:rPr>
          <w:t>11 jótékonysági szervezettel működünk együtt</w:t>
        </w:r>
      </w:ins>
      <w:ins w:id="876" w:author="Tímár Irén" w:date="2019-04-10T21:40:00Z">
        <w:r w:rsidR="004B6A44" w:rsidRPr="00ED1D2B">
          <w:rPr>
            <w:rFonts w:eastAsia="Times New Roman" w:cstheme="minorHAnsi"/>
            <w:color w:val="000000" w:themeColor="text1"/>
            <w:sz w:val="24"/>
            <w:szCs w:val="24"/>
            <w:lang w:eastAsia="hu-HU"/>
            <w:rPrChange w:id="877" w:author="Hernádi Eszter" w:date="2019-04-11T09:13:00Z">
              <w:rPr>
                <w:rFonts w:ascii="Tahoma" w:eastAsia="Times New Roman" w:hAnsi="Tahoma" w:cs="Tahoma"/>
                <w:color w:val="FF00FF"/>
                <w:sz w:val="24"/>
                <w:szCs w:val="24"/>
                <w:u w:val="single"/>
                <w:lang w:eastAsia="hu-HU"/>
              </w:rPr>
            </w:rPrChange>
          </w:rPr>
          <w:t>. A</w:t>
        </w:r>
      </w:ins>
      <w:ins w:id="878" w:author="Hernádi Eszter" w:date="2019-04-11T09:04:00Z">
        <w:r w:rsidR="00736FFE" w:rsidRPr="00ED1D2B">
          <w:rPr>
            <w:rFonts w:eastAsia="Times New Roman" w:cstheme="minorHAnsi"/>
            <w:color w:val="000000" w:themeColor="text1"/>
            <w:sz w:val="24"/>
            <w:szCs w:val="24"/>
            <w:lang w:eastAsia="hu-HU"/>
            <w:rPrChange w:id="879" w:author="Hernádi Eszter" w:date="2019-04-11T09:13:00Z">
              <w:rPr>
                <w:rFonts w:eastAsia="Times New Roman" w:cstheme="minorHAnsi"/>
                <w:color w:val="FF00FF"/>
                <w:sz w:val="24"/>
                <w:szCs w:val="24"/>
                <w:lang w:eastAsia="hu-HU"/>
              </w:rPr>
            </w:rPrChange>
          </w:rPr>
          <w:t xml:space="preserve"> </w:t>
        </w:r>
      </w:ins>
      <w:del w:id="880" w:author="Tímár Irén" w:date="2019-04-10T21:40:00Z">
        <w:r w:rsidRPr="00ED1D2B" w:rsidDel="004B6A44">
          <w:rPr>
            <w:rFonts w:eastAsia="Times New Roman" w:cstheme="minorHAnsi"/>
            <w:sz w:val="24"/>
            <w:szCs w:val="24"/>
            <w:lang w:eastAsia="hu-HU"/>
            <w:rPrChange w:id="881" w:author="Hernádi Eszter" w:date="2019-04-11T09:13:00Z">
              <w:rPr>
                <w:rFonts w:ascii="Tahoma" w:eastAsia="Times New Roman" w:hAnsi="Tahoma" w:cs="Tahoma"/>
                <w:sz w:val="24"/>
                <w:szCs w:val="24"/>
                <w:lang w:eastAsia="hu-HU"/>
              </w:rPr>
            </w:rPrChange>
          </w:rPr>
          <w:delText xml:space="preserve"> a </w:delText>
        </w:r>
      </w:del>
      <w:r w:rsidRPr="00ED1D2B">
        <w:rPr>
          <w:rFonts w:eastAsia="Times New Roman" w:cstheme="minorHAnsi"/>
          <w:sz w:val="24"/>
          <w:szCs w:val="24"/>
          <w:lang w:eastAsia="hu-HU"/>
          <w:rPrChange w:id="882" w:author="Hernádi Eszter" w:date="2019-04-11T09:13:00Z">
            <w:rPr>
              <w:rFonts w:ascii="Tahoma" w:eastAsia="Times New Roman" w:hAnsi="Tahoma" w:cs="Tahoma"/>
              <w:sz w:val="24"/>
              <w:szCs w:val="24"/>
              <w:lang w:eastAsia="hu-HU"/>
            </w:rPr>
          </w:rPrChange>
        </w:rPr>
        <w:t>következő jótékony célok közül választhatsz:</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883" w:author="Hernádi Eszter" w:date="2019-04-11T09:13:00Z">
            <w:rPr>
              <w:rFonts w:ascii="Tahoma" w:eastAsia="Times New Roman" w:hAnsi="Tahoma" w:cs="Tahoma"/>
              <w:sz w:val="24"/>
              <w:szCs w:val="24"/>
              <w:lang w:eastAsia="hu-HU"/>
            </w:rPr>
          </w:rPrChange>
        </w:rPr>
      </w:pPr>
      <w:r w:rsidRPr="00ED1D2B">
        <w:rPr>
          <w:rFonts w:eastAsia="Times New Roman" w:cstheme="minorHAnsi"/>
          <w:b/>
          <w:bCs/>
          <w:i/>
          <w:iCs/>
          <w:sz w:val="24"/>
          <w:szCs w:val="24"/>
          <w:lang w:eastAsia="hu-HU"/>
          <w:rPrChange w:id="884" w:author="Hernádi Eszter" w:date="2019-04-11T09:13:00Z">
            <w:rPr>
              <w:rFonts w:ascii="Tahoma" w:eastAsia="Times New Roman" w:hAnsi="Tahoma" w:cs="Tahoma"/>
              <w:b/>
              <w:bCs/>
              <w:i/>
              <w:iCs/>
              <w:sz w:val="24"/>
              <w:szCs w:val="24"/>
              <w:lang w:eastAsia="hu-HU"/>
            </w:rPr>
          </w:rPrChange>
        </w:rPr>
        <w:t>Csinálj sportot a jótékonyságból!</w:t>
      </w:r>
      <w:r w:rsidRPr="00ED1D2B">
        <w:rPr>
          <w:rFonts w:eastAsia="Times New Roman" w:cstheme="minorHAnsi"/>
          <w:b/>
          <w:bCs/>
          <w:i/>
          <w:iCs/>
          <w:sz w:val="24"/>
          <w:szCs w:val="24"/>
          <w:lang w:eastAsia="hu-HU"/>
          <w:rPrChange w:id="885" w:author="Hernádi Eszter" w:date="2019-04-11T09:13:00Z">
            <w:rPr>
              <w:rFonts w:ascii="Tahoma" w:eastAsia="Times New Roman" w:hAnsi="Tahoma" w:cs="Tahoma"/>
              <w:b/>
              <w:bCs/>
              <w:i/>
              <w:iCs/>
              <w:sz w:val="24"/>
              <w:szCs w:val="24"/>
              <w:lang w:eastAsia="hu-HU"/>
            </w:rPr>
          </w:rPrChange>
        </w:rPr>
        <w:br/>
      </w:r>
      <w:r w:rsidRPr="00ED1D2B">
        <w:rPr>
          <w:rFonts w:eastAsia="Times New Roman" w:cstheme="minorHAnsi"/>
          <w:sz w:val="24"/>
          <w:szCs w:val="24"/>
          <w:lang w:eastAsia="hu-HU"/>
          <w:rPrChange w:id="886" w:author="Hernádi Eszter" w:date="2019-04-11T09:13:00Z">
            <w:rPr>
              <w:rFonts w:ascii="Tahoma" w:eastAsia="Times New Roman" w:hAnsi="Tahoma" w:cs="Tahoma"/>
              <w:sz w:val="24"/>
              <w:szCs w:val="24"/>
              <w:lang w:eastAsia="hu-HU"/>
            </w:rPr>
          </w:rPrChange>
        </w:rPr>
        <w:t xml:space="preserve">2018-ban a Bátor Tábor több, mint 1000 daganatos és krónikusan beteg gyereket és családjait fogadott </w:t>
      </w:r>
      <w:r w:rsidRPr="00ED1D2B">
        <w:rPr>
          <w:rFonts w:eastAsia="Times New Roman" w:cstheme="minorHAnsi"/>
          <w:sz w:val="24"/>
          <w:szCs w:val="24"/>
          <w:lang w:eastAsia="hu-HU"/>
          <w:rPrChange w:id="887" w:author="Hernádi Eszter" w:date="2019-04-11T09:13:00Z">
            <w:rPr>
              <w:rFonts w:ascii="Tahoma" w:eastAsia="Times New Roman" w:hAnsi="Tahoma" w:cs="Tahoma"/>
              <w:sz w:val="24"/>
              <w:szCs w:val="24"/>
              <w:lang w:eastAsia="hu-HU"/>
            </w:rPr>
          </w:rPrChange>
        </w:rPr>
        <w:lastRenderedPageBreak/>
        <w:t xml:space="preserve">táboraiban, hogy gyógyító élményeken keresztül megváltoztassa az életüket. Az Élménykülönítmény sportolói ennek a változásnak a részei. A Telekom </w:t>
      </w:r>
      <w:proofErr w:type="spellStart"/>
      <w:r w:rsidRPr="00ED1D2B">
        <w:rPr>
          <w:rFonts w:eastAsia="Times New Roman" w:cstheme="minorHAnsi"/>
          <w:sz w:val="24"/>
          <w:szCs w:val="24"/>
          <w:lang w:eastAsia="hu-HU"/>
          <w:rPrChange w:id="888" w:author="Hernádi Eszter" w:date="2019-04-11T09:13:00Z">
            <w:rPr>
              <w:rFonts w:ascii="Tahoma" w:eastAsia="Times New Roman" w:hAnsi="Tahoma" w:cs="Tahoma"/>
              <w:sz w:val="24"/>
              <w:szCs w:val="24"/>
              <w:lang w:eastAsia="hu-HU"/>
            </w:rPr>
          </w:rPrChange>
        </w:rPr>
        <w:t>Vivicittá</w:t>
      </w:r>
      <w:proofErr w:type="spellEnd"/>
      <w:r w:rsidRPr="00ED1D2B">
        <w:rPr>
          <w:rFonts w:eastAsia="Times New Roman" w:cstheme="minorHAnsi"/>
          <w:sz w:val="24"/>
          <w:szCs w:val="24"/>
          <w:lang w:eastAsia="hu-HU"/>
          <w:rPrChange w:id="889" w:author="Hernádi Eszter" w:date="2019-04-11T09:13:00Z">
            <w:rPr>
              <w:rFonts w:ascii="Tahoma" w:eastAsia="Times New Roman" w:hAnsi="Tahoma" w:cs="Tahoma"/>
              <w:sz w:val="24"/>
              <w:szCs w:val="24"/>
              <w:lang w:eastAsia="hu-HU"/>
            </w:rPr>
          </w:rPrChange>
        </w:rPr>
        <w:t xml:space="preserve"> Félmaratonon induló jótékony futók kilométereik jelképes örökbe adásán keresztül gyűjtenek adományokat a Bátor Tábor Alapítványnak. A tavaszi futóünnepre eddig 29 jótékony futó csatlakozott hozzájuk, gyűjtési céljuk összesen </w:t>
      </w:r>
      <w:r w:rsidRPr="00ED1D2B">
        <w:rPr>
          <w:rFonts w:eastAsia="Times New Roman" w:cstheme="minorHAnsi"/>
          <w:b/>
          <w:bCs/>
          <w:sz w:val="24"/>
          <w:szCs w:val="24"/>
          <w:lang w:eastAsia="hu-HU"/>
          <w:rPrChange w:id="890" w:author="Hernádi Eszter" w:date="2019-04-11T09:13:00Z">
            <w:rPr>
              <w:rFonts w:ascii="Tahoma" w:eastAsia="Times New Roman" w:hAnsi="Tahoma" w:cs="Tahoma"/>
              <w:b/>
              <w:bCs/>
              <w:sz w:val="24"/>
              <w:szCs w:val="24"/>
              <w:lang w:eastAsia="hu-HU"/>
            </w:rPr>
          </w:rPrChange>
        </w:rPr>
        <w:t xml:space="preserve">5.000.000 </w:t>
      </w:r>
      <w:r w:rsidRPr="00ED1D2B">
        <w:rPr>
          <w:rFonts w:eastAsia="Times New Roman" w:cstheme="minorHAnsi"/>
          <w:sz w:val="24"/>
          <w:szCs w:val="24"/>
          <w:lang w:eastAsia="hu-HU"/>
          <w:rPrChange w:id="891" w:author="Hernádi Eszter" w:date="2019-04-11T09:13:00Z">
            <w:rPr>
              <w:rFonts w:ascii="Tahoma" w:eastAsia="Times New Roman" w:hAnsi="Tahoma" w:cs="Tahoma"/>
              <w:sz w:val="24"/>
              <w:szCs w:val="24"/>
              <w:lang w:eastAsia="hu-HU"/>
            </w:rPr>
          </w:rPrChange>
        </w:rPr>
        <w:t>Ft.</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892" w:author="Hernádi Eszter" w:date="2019-04-11T09:13:00Z">
            <w:rPr>
              <w:rFonts w:ascii="Tahoma" w:eastAsia="Times New Roman" w:hAnsi="Tahoma" w:cs="Tahoma"/>
              <w:sz w:val="24"/>
              <w:szCs w:val="24"/>
              <w:lang w:eastAsia="hu-HU"/>
            </w:rPr>
          </w:rPrChange>
        </w:rPr>
      </w:pPr>
      <w:r w:rsidRPr="00ED1D2B">
        <w:rPr>
          <w:rFonts w:eastAsia="Times New Roman" w:cstheme="minorHAnsi"/>
          <w:b/>
          <w:bCs/>
          <w:i/>
          <w:iCs/>
          <w:sz w:val="24"/>
          <w:szCs w:val="24"/>
          <w:lang w:eastAsia="hu-HU"/>
          <w:rPrChange w:id="893" w:author="Hernádi Eszter" w:date="2019-04-11T09:13:00Z">
            <w:rPr>
              <w:rFonts w:ascii="Tahoma" w:eastAsia="Times New Roman" w:hAnsi="Tahoma" w:cs="Tahoma"/>
              <w:b/>
              <w:bCs/>
              <w:i/>
              <w:iCs/>
              <w:sz w:val="24"/>
              <w:szCs w:val="24"/>
              <w:lang w:eastAsia="hu-HU"/>
            </w:rPr>
          </w:rPrChange>
        </w:rPr>
        <w:t>Gyermekrohamkocsi</w:t>
      </w:r>
      <w:r w:rsidRPr="00ED1D2B">
        <w:rPr>
          <w:rFonts w:eastAsia="Times New Roman" w:cstheme="minorHAnsi"/>
          <w:b/>
          <w:bCs/>
          <w:i/>
          <w:iCs/>
          <w:sz w:val="24"/>
          <w:szCs w:val="24"/>
          <w:lang w:eastAsia="hu-HU"/>
          <w:rPrChange w:id="894" w:author="Hernádi Eszter" w:date="2019-04-11T09:13:00Z">
            <w:rPr>
              <w:rFonts w:ascii="Tahoma" w:eastAsia="Times New Roman" w:hAnsi="Tahoma" w:cs="Tahoma"/>
              <w:b/>
              <w:bCs/>
              <w:i/>
              <w:iCs/>
              <w:sz w:val="24"/>
              <w:szCs w:val="24"/>
              <w:lang w:eastAsia="hu-HU"/>
            </w:rPr>
          </w:rPrChange>
        </w:rPr>
        <w:br/>
      </w:r>
      <w:r w:rsidRPr="00ED1D2B">
        <w:rPr>
          <w:rFonts w:eastAsia="Times New Roman" w:cstheme="minorHAnsi"/>
          <w:sz w:val="24"/>
          <w:szCs w:val="24"/>
          <w:lang w:eastAsia="hu-HU"/>
          <w:rPrChange w:id="895" w:author="Hernádi Eszter" w:date="2019-04-11T09:13:00Z">
            <w:rPr>
              <w:rFonts w:ascii="Tahoma" w:eastAsia="Times New Roman" w:hAnsi="Tahoma" w:cs="Tahoma"/>
              <w:sz w:val="24"/>
              <w:szCs w:val="24"/>
              <w:lang w:eastAsia="hu-HU"/>
            </w:rPr>
          </w:rPrChange>
        </w:rPr>
        <w:t xml:space="preserve">A súlyos, kritikus állapotú kisgyermekek sürgősségi ellátása speciális felszerelést és szaktudást igényelnek. A Szent Márton Gyermekmentő Szolgálat gyermekmentői a 20 év alatt több mint 51.000 esetben segítettek a bajba jutott gyermekeken. Évente körülbelül 4800 esetet látnak el speciális járműveik az Országos Mentőszolgálat kötelékében. Az idei Telekom </w:t>
      </w:r>
      <w:proofErr w:type="spellStart"/>
      <w:r w:rsidRPr="00ED1D2B">
        <w:rPr>
          <w:rFonts w:eastAsia="Times New Roman" w:cstheme="minorHAnsi"/>
          <w:sz w:val="24"/>
          <w:szCs w:val="24"/>
          <w:lang w:eastAsia="hu-HU"/>
          <w:rPrChange w:id="896" w:author="Hernádi Eszter" w:date="2019-04-11T09:13:00Z">
            <w:rPr>
              <w:rFonts w:ascii="Tahoma" w:eastAsia="Times New Roman" w:hAnsi="Tahoma" w:cs="Tahoma"/>
              <w:sz w:val="24"/>
              <w:szCs w:val="24"/>
              <w:lang w:eastAsia="hu-HU"/>
            </w:rPr>
          </w:rPrChange>
        </w:rPr>
        <w:t>Vivicittá</w:t>
      </w:r>
      <w:proofErr w:type="spellEnd"/>
      <w:r w:rsidRPr="00ED1D2B">
        <w:rPr>
          <w:rFonts w:eastAsia="Times New Roman" w:cstheme="minorHAnsi"/>
          <w:sz w:val="24"/>
          <w:szCs w:val="24"/>
          <w:lang w:eastAsia="hu-HU"/>
          <w:rPrChange w:id="897" w:author="Hernádi Eszter" w:date="2019-04-11T09:13:00Z">
            <w:rPr>
              <w:rFonts w:ascii="Tahoma" w:eastAsia="Times New Roman" w:hAnsi="Tahoma" w:cs="Tahoma"/>
              <w:sz w:val="24"/>
              <w:szCs w:val="24"/>
              <w:lang w:eastAsia="hu-HU"/>
            </w:rPr>
          </w:rPrChange>
        </w:rPr>
        <w:t xml:space="preserve"> Városvédő Futásra azért készülnek lelkesen a Gyermekrohamkocsi Futónagykövetei, hogy egy transzport lélegeztetőgép megvásárlásával segítsék munkájukat!</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898" w:author="Hernádi Eszter" w:date="2019-04-11T09:13:00Z">
            <w:rPr>
              <w:rFonts w:ascii="Tahoma" w:eastAsia="Times New Roman" w:hAnsi="Tahoma" w:cs="Tahoma"/>
              <w:sz w:val="24"/>
              <w:szCs w:val="24"/>
              <w:lang w:eastAsia="hu-HU"/>
            </w:rPr>
          </w:rPrChange>
        </w:rPr>
      </w:pPr>
      <w:proofErr w:type="spellStart"/>
      <w:proofErr w:type="gramStart"/>
      <w:r w:rsidRPr="00ED1D2B">
        <w:rPr>
          <w:rFonts w:eastAsia="Times New Roman" w:cstheme="minorHAnsi"/>
          <w:b/>
          <w:bCs/>
          <w:i/>
          <w:iCs/>
          <w:sz w:val="24"/>
          <w:szCs w:val="24"/>
          <w:lang w:eastAsia="hu-HU"/>
          <w:rPrChange w:id="899" w:author="Hernádi Eszter" w:date="2019-04-11T09:13:00Z">
            <w:rPr>
              <w:rFonts w:ascii="Tahoma" w:eastAsia="Times New Roman" w:hAnsi="Tahoma" w:cs="Tahoma"/>
              <w:b/>
              <w:bCs/>
              <w:i/>
              <w:iCs/>
              <w:sz w:val="24"/>
              <w:szCs w:val="24"/>
              <w:lang w:eastAsia="hu-HU"/>
            </w:rPr>
          </w:rPrChange>
        </w:rPr>
        <w:t>SUHANJ!Alapítvány</w:t>
      </w:r>
      <w:proofErr w:type="spellEnd"/>
      <w:proofErr w:type="gramEnd"/>
      <w:r w:rsidRPr="00ED1D2B">
        <w:rPr>
          <w:rFonts w:eastAsia="Times New Roman" w:cstheme="minorHAnsi"/>
          <w:b/>
          <w:bCs/>
          <w:i/>
          <w:iCs/>
          <w:sz w:val="24"/>
          <w:szCs w:val="24"/>
          <w:lang w:eastAsia="hu-HU"/>
          <w:rPrChange w:id="900" w:author="Hernádi Eszter" w:date="2019-04-11T09:13:00Z">
            <w:rPr>
              <w:rFonts w:ascii="Tahoma" w:eastAsia="Times New Roman" w:hAnsi="Tahoma" w:cs="Tahoma"/>
              <w:b/>
              <w:bCs/>
              <w:i/>
              <w:iCs/>
              <w:sz w:val="24"/>
              <w:szCs w:val="24"/>
              <w:lang w:eastAsia="hu-HU"/>
            </w:rPr>
          </w:rPrChange>
        </w:rPr>
        <w:br/>
      </w:r>
      <w:r w:rsidRPr="00ED1D2B">
        <w:rPr>
          <w:rFonts w:eastAsia="Times New Roman" w:cstheme="minorHAnsi"/>
          <w:sz w:val="24"/>
          <w:szCs w:val="24"/>
          <w:lang w:eastAsia="hu-HU"/>
          <w:rPrChange w:id="901" w:author="Hernádi Eszter" w:date="2019-04-11T09:13:00Z">
            <w:rPr>
              <w:rFonts w:ascii="Tahoma" w:eastAsia="Times New Roman" w:hAnsi="Tahoma" w:cs="Tahoma"/>
              <w:sz w:val="24"/>
              <w:szCs w:val="24"/>
              <w:lang w:eastAsia="hu-HU"/>
            </w:rPr>
          </w:rPrChange>
        </w:rPr>
        <w:t xml:space="preserve">A SUHANJ! sportprogramokat szervez látás- és mozgássérültek számára, önkéntesei közösen indulnak futó-, úszó és triatlon versenyeken fogyatékkal élő résztvevőkkel, több sportágban tart heti rendszerességű edzéseket, valamint figyelemfelhívó akciókat és szemléletformáló programokat szervez. 2016 nyarán megnyitotta SUHANJ! </w:t>
      </w:r>
      <w:proofErr w:type="spellStart"/>
      <w:r w:rsidRPr="00ED1D2B">
        <w:rPr>
          <w:rFonts w:eastAsia="Times New Roman" w:cstheme="minorHAnsi"/>
          <w:sz w:val="24"/>
          <w:szCs w:val="24"/>
          <w:lang w:eastAsia="hu-HU"/>
          <w:rPrChange w:id="902" w:author="Hernádi Eszter" w:date="2019-04-11T09:13:00Z">
            <w:rPr>
              <w:rFonts w:ascii="Tahoma" w:eastAsia="Times New Roman" w:hAnsi="Tahoma" w:cs="Tahoma"/>
              <w:sz w:val="24"/>
              <w:szCs w:val="24"/>
              <w:lang w:eastAsia="hu-HU"/>
            </w:rPr>
          </w:rPrChange>
        </w:rPr>
        <w:t>Fitness</w:t>
      </w:r>
      <w:proofErr w:type="spellEnd"/>
      <w:r w:rsidRPr="00ED1D2B">
        <w:rPr>
          <w:rFonts w:eastAsia="Times New Roman" w:cstheme="minorHAnsi"/>
          <w:sz w:val="24"/>
          <w:szCs w:val="24"/>
          <w:lang w:eastAsia="hu-HU"/>
          <w:rPrChange w:id="903" w:author="Hernádi Eszter" w:date="2019-04-11T09:13:00Z">
            <w:rPr>
              <w:rFonts w:ascii="Tahoma" w:eastAsia="Times New Roman" w:hAnsi="Tahoma" w:cs="Tahoma"/>
              <w:sz w:val="24"/>
              <w:szCs w:val="24"/>
              <w:lang w:eastAsia="hu-HU"/>
            </w:rPr>
          </w:rPrChange>
        </w:rPr>
        <w:t xml:space="preserve"> néven hazánk első integratív, teljes mértékben akadálymentes, épek és fogyatékkal élők számára egyaránt nyitott edzőtermét és futóklubját a Margitszigettől 300 méterre.</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904" w:author="Hernádi Eszter" w:date="2019-04-11T09:13:00Z">
            <w:rPr>
              <w:rFonts w:ascii="Tahoma" w:eastAsia="Times New Roman" w:hAnsi="Tahoma" w:cs="Tahoma"/>
              <w:sz w:val="24"/>
              <w:szCs w:val="24"/>
              <w:lang w:eastAsia="hu-HU"/>
            </w:rPr>
          </w:rPrChange>
        </w:rPr>
      </w:pPr>
      <w:r w:rsidRPr="00ED1D2B">
        <w:rPr>
          <w:rFonts w:eastAsia="Times New Roman" w:cstheme="minorHAnsi"/>
          <w:b/>
          <w:bCs/>
          <w:i/>
          <w:iCs/>
          <w:sz w:val="24"/>
          <w:szCs w:val="24"/>
          <w:lang w:eastAsia="hu-HU"/>
          <w:rPrChange w:id="905" w:author="Hernádi Eszter" w:date="2019-04-11T09:13:00Z">
            <w:rPr>
              <w:rFonts w:ascii="Tahoma" w:eastAsia="Times New Roman" w:hAnsi="Tahoma" w:cs="Tahoma"/>
              <w:b/>
              <w:bCs/>
              <w:i/>
              <w:iCs/>
              <w:sz w:val="24"/>
              <w:szCs w:val="24"/>
              <w:lang w:eastAsia="hu-HU"/>
            </w:rPr>
          </w:rPrChange>
        </w:rPr>
        <w:t>Fuss a gyermekekért az UNICEF Csapattal!</w:t>
      </w:r>
      <w:r w:rsidRPr="00ED1D2B">
        <w:rPr>
          <w:rFonts w:eastAsia="Times New Roman" w:cstheme="minorHAnsi"/>
          <w:b/>
          <w:bCs/>
          <w:i/>
          <w:iCs/>
          <w:sz w:val="24"/>
          <w:szCs w:val="24"/>
          <w:lang w:eastAsia="hu-HU"/>
          <w:rPrChange w:id="906" w:author="Hernádi Eszter" w:date="2019-04-11T09:13:00Z">
            <w:rPr>
              <w:rFonts w:ascii="Tahoma" w:eastAsia="Times New Roman" w:hAnsi="Tahoma" w:cs="Tahoma"/>
              <w:b/>
              <w:bCs/>
              <w:i/>
              <w:iCs/>
              <w:sz w:val="24"/>
              <w:szCs w:val="24"/>
              <w:lang w:eastAsia="hu-HU"/>
            </w:rPr>
          </w:rPrChange>
        </w:rPr>
        <w:br/>
      </w:r>
      <w:r w:rsidRPr="00ED1D2B">
        <w:rPr>
          <w:rFonts w:eastAsia="Times New Roman" w:cstheme="minorHAnsi"/>
          <w:sz w:val="24"/>
          <w:szCs w:val="24"/>
          <w:lang w:eastAsia="hu-HU"/>
          <w:rPrChange w:id="907" w:author="Hernádi Eszter" w:date="2019-04-11T09:13:00Z">
            <w:rPr>
              <w:rFonts w:ascii="Tahoma" w:eastAsia="Times New Roman" w:hAnsi="Tahoma" w:cs="Tahoma"/>
              <w:sz w:val="24"/>
              <w:szCs w:val="24"/>
              <w:lang w:eastAsia="hu-HU"/>
            </w:rPr>
          </w:rPrChange>
        </w:rPr>
        <w:t>Mi az UNICEF-nél abban hiszünk, hogy a gyermekkor egyszeri és megismételhetetlen. Az, hogy mi történik velünk gyerekként, alapjaiban határozza meg egész életünket, éppen ezért különös figyelmet kell szentelnünk a legkisebbeknek. Szervezetünk 190 országban és területen dolgozik azért, hogy minden gyerek számára biztosíthassuk a megfelelő minőségű élelmet, a tiszta ivóvizet, a nélkülözhetetlen gyógyszereket és védőoltásokat, valamint az alapvető oktatást. Az UNICEF jótékony futókövetei olyan hősök, akik a nagyszerű sportteljesítmény nyújtása mellett adománygyűjtőként a nehéz sorsú gyermekekért is felelősséget vállalnak.</w:t>
      </w:r>
    </w:p>
    <w:p w:rsidR="003E0355" w:rsidRPr="00ED1D2B" w:rsidRDefault="003E0355" w:rsidP="003E0355">
      <w:pPr>
        <w:spacing w:before="100" w:beforeAutospacing="1" w:after="100" w:afterAutospacing="1" w:line="240" w:lineRule="auto"/>
        <w:outlineLvl w:val="1"/>
        <w:rPr>
          <w:rFonts w:eastAsia="Times New Roman" w:cstheme="minorHAnsi"/>
          <w:b/>
          <w:bCs/>
          <w:sz w:val="36"/>
          <w:szCs w:val="36"/>
          <w:lang w:eastAsia="hu-HU"/>
          <w:rPrChange w:id="908" w:author="Hernádi Eszter" w:date="2019-04-11T09:13:00Z">
            <w:rPr>
              <w:rFonts w:ascii="Tahoma" w:eastAsia="Times New Roman" w:hAnsi="Tahoma" w:cs="Tahoma"/>
              <w:b/>
              <w:bCs/>
              <w:sz w:val="36"/>
              <w:szCs w:val="36"/>
              <w:lang w:eastAsia="hu-HU"/>
            </w:rPr>
          </w:rPrChange>
        </w:rPr>
      </w:pPr>
      <w:r w:rsidRPr="00ED1D2B">
        <w:rPr>
          <w:rFonts w:eastAsia="Times New Roman" w:cstheme="minorHAnsi"/>
          <w:b/>
          <w:bCs/>
          <w:sz w:val="36"/>
          <w:szCs w:val="36"/>
          <w:lang w:eastAsia="hu-HU"/>
          <w:rPrChange w:id="909" w:author="Hernádi Eszter" w:date="2019-04-11T09:13:00Z">
            <w:rPr>
              <w:rFonts w:ascii="Tahoma" w:eastAsia="Times New Roman" w:hAnsi="Tahoma" w:cs="Tahoma"/>
              <w:b/>
              <w:bCs/>
              <w:sz w:val="36"/>
              <w:szCs w:val="36"/>
              <w:lang w:eastAsia="hu-HU"/>
            </w:rPr>
          </w:rPrChange>
        </w:rPr>
        <w:t>Szakmai bajnoksás</w:t>
      </w:r>
    </w:p>
    <w:p w:rsidR="003E0355" w:rsidRPr="00ED1D2B" w:rsidRDefault="003E0355" w:rsidP="003E0355">
      <w:pPr>
        <w:spacing w:before="100" w:beforeAutospacing="1" w:after="100" w:afterAutospacing="1" w:line="240" w:lineRule="auto"/>
        <w:outlineLvl w:val="3"/>
        <w:rPr>
          <w:rFonts w:eastAsia="Times New Roman" w:cstheme="minorHAnsi"/>
          <w:b/>
          <w:bCs/>
          <w:sz w:val="24"/>
          <w:szCs w:val="24"/>
          <w:lang w:eastAsia="hu-HU"/>
          <w:rPrChange w:id="910" w:author="Hernádi Eszter" w:date="2019-04-11T09:13:00Z">
            <w:rPr>
              <w:rFonts w:ascii="Tahoma" w:eastAsia="Times New Roman" w:hAnsi="Tahoma" w:cs="Tahoma"/>
              <w:b/>
              <w:bCs/>
              <w:sz w:val="24"/>
              <w:szCs w:val="24"/>
              <w:lang w:eastAsia="hu-HU"/>
            </w:rPr>
          </w:rPrChange>
        </w:rPr>
      </w:pPr>
      <w:r w:rsidRPr="00ED1D2B">
        <w:rPr>
          <w:rFonts w:eastAsia="Times New Roman" w:cstheme="minorHAnsi"/>
          <w:b/>
          <w:bCs/>
          <w:sz w:val="24"/>
          <w:szCs w:val="24"/>
          <w:lang w:eastAsia="hu-HU"/>
          <w:rPrChange w:id="911" w:author="Hernádi Eszter" w:date="2019-04-11T09:13:00Z">
            <w:rPr>
              <w:rFonts w:ascii="Tahoma" w:eastAsia="Times New Roman" w:hAnsi="Tahoma" w:cs="Tahoma"/>
              <w:b/>
              <w:bCs/>
              <w:sz w:val="24"/>
              <w:szCs w:val="24"/>
              <w:lang w:eastAsia="hu-HU"/>
            </w:rPr>
          </w:rPrChange>
        </w:rPr>
        <w:t>FUT A CÉG 2019. – céges esemény sorozat valódi extrákkal</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912"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913" w:author="Hernádi Eszter" w:date="2019-04-11T09:13:00Z">
            <w:rPr>
              <w:rFonts w:ascii="Tahoma" w:eastAsia="Times New Roman" w:hAnsi="Tahoma" w:cs="Tahoma"/>
              <w:sz w:val="24"/>
              <w:szCs w:val="24"/>
              <w:lang w:eastAsia="hu-HU"/>
            </w:rPr>
          </w:rPrChange>
        </w:rPr>
        <w:t>2019-ban ismét </w:t>
      </w:r>
      <w:r w:rsidRPr="00ED1D2B">
        <w:rPr>
          <w:rFonts w:eastAsia="Times New Roman" w:cstheme="minorHAnsi"/>
          <w:b/>
          <w:bCs/>
          <w:sz w:val="24"/>
          <w:szCs w:val="24"/>
          <w:lang w:eastAsia="hu-HU"/>
          <w:rPrChange w:id="914" w:author="Hernádi Eszter" w:date="2019-04-11T09:13:00Z">
            <w:rPr>
              <w:rFonts w:ascii="Tahoma" w:eastAsia="Times New Roman" w:hAnsi="Tahoma" w:cs="Tahoma"/>
              <w:b/>
              <w:bCs/>
              <w:sz w:val="24"/>
              <w:szCs w:val="24"/>
              <w:lang w:eastAsia="hu-HU"/>
            </w:rPr>
          </w:rPrChange>
        </w:rPr>
        <w:t>9 fordulósós</w:t>
      </w:r>
      <w:r w:rsidRPr="00ED1D2B">
        <w:rPr>
          <w:rFonts w:eastAsia="Times New Roman" w:cstheme="minorHAnsi"/>
          <w:sz w:val="24"/>
          <w:szCs w:val="24"/>
          <w:lang w:eastAsia="hu-HU"/>
          <w:rPrChange w:id="915" w:author="Hernádi Eszter" w:date="2019-04-11T09:13:00Z">
            <w:rPr>
              <w:rFonts w:ascii="Tahoma" w:eastAsia="Times New Roman" w:hAnsi="Tahoma" w:cs="Tahoma"/>
              <w:sz w:val="24"/>
              <w:szCs w:val="24"/>
              <w:lang w:eastAsia="hu-HU"/>
            </w:rPr>
          </w:rPrChange>
        </w:rPr>
        <w:t> a legaktívabb cégek, munkahelyi közösségek számára meghirdetett versenysorozatunk. A bőséges kínálat mellett a végső sorrendnél a legalább 4 eseményen résztvevő cégeket értékeljük.</w:t>
      </w:r>
      <w:r w:rsidRPr="00ED1D2B">
        <w:rPr>
          <w:rFonts w:eastAsia="Times New Roman" w:cstheme="minorHAnsi"/>
          <w:sz w:val="24"/>
          <w:szCs w:val="24"/>
          <w:lang w:eastAsia="hu-HU"/>
          <w:rPrChange w:id="916" w:author="Hernádi Eszter" w:date="2019-04-11T09:13:00Z">
            <w:rPr>
              <w:rFonts w:ascii="Tahoma" w:eastAsia="Times New Roman" w:hAnsi="Tahoma" w:cs="Tahoma"/>
              <w:sz w:val="24"/>
              <w:szCs w:val="24"/>
              <w:lang w:eastAsia="hu-HU"/>
            </w:rPr>
          </w:rPrChange>
        </w:rPr>
        <w:br/>
        <w:t>Idei újdonságként a kisebb létszámú vállalatokat is ösztönözzük a legalább 4 eseményünkön való részvételre, hiszen a végeredmény kialakításakor figyelembe vesszük a dolgozói létszámokat és ezek alapján 5 kategóriában hirdetünk győzteseket.</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917"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918" w:author="Hernádi Eszter" w:date="2019-04-11T09:13:00Z">
            <w:rPr>
              <w:rFonts w:ascii="Tahoma" w:eastAsia="Times New Roman" w:hAnsi="Tahoma" w:cs="Tahoma"/>
              <w:sz w:val="24"/>
              <w:szCs w:val="24"/>
              <w:lang w:eastAsia="hu-HU"/>
            </w:rPr>
          </w:rPrChange>
        </w:rPr>
        <w:t xml:space="preserve">Fut a cég: több mint </w:t>
      </w:r>
      <w:ins w:id="919" w:author="Tímár Irén [2]" w:date="2019-04-11T08:57:00Z">
        <w:r w:rsidR="00C619CB" w:rsidRPr="00ED1D2B">
          <w:rPr>
            <w:rFonts w:cstheme="minorHAnsi"/>
            <w:b/>
            <w:rPrChange w:id="920" w:author="Hernádi Eszter" w:date="2019-04-11T09:13:00Z">
              <w:rPr>
                <w:rFonts w:cstheme="minorHAnsi"/>
                <w:b/>
              </w:rPr>
            </w:rPrChange>
          </w:rPr>
          <w:t>50</w:t>
        </w:r>
      </w:ins>
      <w:ins w:id="921" w:author="Tímár Irén" w:date="2019-04-10T22:01:00Z">
        <w:del w:id="922" w:author="Tímár Irén [2]" w:date="2019-04-11T08:57:00Z">
          <w:r w:rsidR="008170D1" w:rsidRPr="00ED1D2B" w:rsidDel="00C619CB">
            <w:rPr>
              <w:rFonts w:cstheme="minorHAnsi"/>
              <w:b/>
              <w:rPrChange w:id="923" w:author="Hernádi Eszter" w:date="2019-04-11T09:13:00Z">
                <w:rPr>
                  <w:rFonts w:cstheme="minorHAnsi"/>
                  <w:b/>
                </w:rPr>
              </w:rPrChange>
            </w:rPr>
            <w:delText>47</w:delText>
          </w:r>
        </w:del>
        <w:r w:rsidR="008170D1" w:rsidRPr="00ED1D2B">
          <w:rPr>
            <w:rFonts w:cstheme="minorHAnsi"/>
            <w:b/>
            <w:rPrChange w:id="924" w:author="Hernádi Eszter" w:date="2019-04-11T09:13:00Z">
              <w:rPr>
                <w:rFonts w:cstheme="minorHAnsi"/>
                <w:b/>
              </w:rPr>
            </w:rPrChange>
          </w:rPr>
          <w:t>0 cég, több, mint 5</w:t>
        </w:r>
      </w:ins>
      <w:ins w:id="925" w:author="Tímár Irén [2]" w:date="2019-04-11T08:58:00Z">
        <w:r w:rsidR="00C619CB" w:rsidRPr="00ED1D2B">
          <w:rPr>
            <w:rFonts w:cstheme="minorHAnsi"/>
            <w:b/>
            <w:rPrChange w:id="926" w:author="Hernádi Eszter" w:date="2019-04-11T09:13:00Z">
              <w:rPr>
                <w:rFonts w:cstheme="minorHAnsi"/>
                <w:b/>
              </w:rPr>
            </w:rPrChange>
          </w:rPr>
          <w:t>5</w:t>
        </w:r>
      </w:ins>
      <w:ins w:id="927" w:author="Tímár Irén" w:date="2019-04-10T22:01:00Z">
        <w:del w:id="928" w:author="Tímár Irén [2]" w:date="2019-04-11T08:57:00Z">
          <w:r w:rsidR="008170D1" w:rsidRPr="00ED1D2B" w:rsidDel="00C619CB">
            <w:rPr>
              <w:rFonts w:cstheme="minorHAnsi"/>
              <w:b/>
              <w:rPrChange w:id="929" w:author="Hernádi Eszter" w:date="2019-04-11T09:13:00Z">
                <w:rPr>
                  <w:rFonts w:cstheme="minorHAnsi"/>
                  <w:b/>
                </w:rPr>
              </w:rPrChange>
            </w:rPr>
            <w:delText>0</w:delText>
          </w:r>
        </w:del>
        <w:r w:rsidR="008170D1" w:rsidRPr="00ED1D2B">
          <w:rPr>
            <w:rFonts w:cstheme="minorHAnsi"/>
            <w:b/>
            <w:rPrChange w:id="930" w:author="Hernádi Eszter" w:date="2019-04-11T09:13:00Z">
              <w:rPr>
                <w:rFonts w:cstheme="minorHAnsi"/>
                <w:b/>
              </w:rPr>
            </w:rPrChange>
          </w:rPr>
          <w:t>00 futója</w:t>
        </w:r>
        <w:r w:rsidR="008170D1" w:rsidRPr="00ED1D2B">
          <w:rPr>
            <w:rFonts w:cstheme="minorHAnsi"/>
            <w:rPrChange w:id="931" w:author="Hernádi Eszter" w:date="2019-04-11T09:13:00Z">
              <w:rPr>
                <w:rFonts w:cstheme="minorHAnsi"/>
              </w:rPr>
            </w:rPrChange>
          </w:rPr>
          <w:t xml:space="preserve"> </w:t>
        </w:r>
      </w:ins>
      <w:del w:id="932" w:author="Tímár Irén" w:date="2019-04-10T22:01:00Z">
        <w:r w:rsidRPr="00ED1D2B" w:rsidDel="008170D1">
          <w:rPr>
            <w:rFonts w:eastAsia="Times New Roman" w:cstheme="minorHAnsi"/>
            <w:sz w:val="24"/>
            <w:szCs w:val="24"/>
            <w:lang w:eastAsia="hu-HU"/>
            <w:rPrChange w:id="933" w:author="Hernádi Eszter" w:date="2019-04-11T09:13:00Z">
              <w:rPr>
                <w:rFonts w:ascii="Tahoma" w:eastAsia="Times New Roman" w:hAnsi="Tahoma" w:cs="Tahoma"/>
                <w:sz w:val="24"/>
                <w:szCs w:val="24"/>
                <w:lang w:eastAsia="hu-HU"/>
              </w:rPr>
            </w:rPrChange>
          </w:rPr>
          <w:delText xml:space="preserve">360 cégtől 5000 futó </w:delText>
        </w:r>
      </w:del>
      <w:r w:rsidRPr="00ED1D2B">
        <w:rPr>
          <w:rFonts w:eastAsia="Times New Roman" w:cstheme="minorHAnsi"/>
          <w:sz w:val="24"/>
          <w:szCs w:val="24"/>
          <w:lang w:eastAsia="hu-HU"/>
          <w:rPrChange w:id="934" w:author="Hernádi Eszter" w:date="2019-04-11T09:13:00Z">
            <w:rPr>
              <w:rFonts w:ascii="Tahoma" w:eastAsia="Times New Roman" w:hAnsi="Tahoma" w:cs="Tahoma"/>
              <w:sz w:val="24"/>
              <w:szCs w:val="24"/>
              <w:lang w:eastAsia="hu-HU"/>
            </w:rPr>
          </w:rPrChange>
        </w:rPr>
        <w:t>nevezett.</w:t>
      </w:r>
      <w:r w:rsidRPr="00ED1D2B">
        <w:rPr>
          <w:rFonts w:eastAsia="Times New Roman" w:cstheme="minorHAnsi"/>
          <w:sz w:val="24"/>
          <w:szCs w:val="24"/>
          <w:lang w:eastAsia="hu-HU"/>
          <w:rPrChange w:id="935" w:author="Hernádi Eszter" w:date="2019-04-11T09:13:00Z">
            <w:rPr>
              <w:rFonts w:ascii="Tahoma" w:eastAsia="Times New Roman" w:hAnsi="Tahoma" w:cs="Tahoma"/>
              <w:sz w:val="24"/>
              <w:szCs w:val="24"/>
              <w:lang w:eastAsia="hu-HU"/>
            </w:rPr>
          </w:rPrChange>
        </w:rPr>
        <w:br/>
        <w:t>Félmaraton-bajnokság orvosoknak: 163 orvos, 55 különböző településről</w:t>
      </w:r>
      <w:r w:rsidRPr="00ED1D2B">
        <w:rPr>
          <w:rFonts w:eastAsia="Times New Roman" w:cstheme="minorHAnsi"/>
          <w:sz w:val="24"/>
          <w:szCs w:val="24"/>
          <w:lang w:eastAsia="hu-HU"/>
          <w:rPrChange w:id="936" w:author="Hernádi Eszter" w:date="2019-04-11T09:13:00Z">
            <w:rPr>
              <w:rFonts w:ascii="Tahoma" w:eastAsia="Times New Roman" w:hAnsi="Tahoma" w:cs="Tahoma"/>
              <w:sz w:val="24"/>
              <w:szCs w:val="24"/>
              <w:lang w:eastAsia="hu-HU"/>
            </w:rPr>
          </w:rPrChange>
        </w:rPr>
        <w:br/>
        <w:t>Félmaraton bajnokság jogászoknak: 136 jogász, 40 különböző településről</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937"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938" w:author="Hernádi Eszter" w:date="2019-04-11T09:13:00Z">
            <w:rPr>
              <w:rFonts w:ascii="Tahoma" w:eastAsia="Times New Roman" w:hAnsi="Tahoma" w:cs="Tahoma"/>
              <w:b/>
              <w:bCs/>
              <w:sz w:val="24"/>
              <w:szCs w:val="24"/>
              <w:lang w:eastAsia="hu-HU"/>
            </w:rPr>
          </w:rPrChange>
        </w:rPr>
        <w:br/>
        <w:t>Fuss jelmezben</w:t>
      </w:r>
      <w:r w:rsidRPr="00ED1D2B">
        <w:rPr>
          <w:rFonts w:eastAsia="Times New Roman" w:cstheme="minorHAnsi"/>
          <w:b/>
          <w:bCs/>
          <w:sz w:val="24"/>
          <w:szCs w:val="24"/>
          <w:lang w:eastAsia="hu-HU"/>
          <w:rPrChange w:id="939" w:author="Hernádi Eszter" w:date="2019-04-11T09:13:00Z">
            <w:rPr>
              <w:rFonts w:ascii="Tahoma" w:eastAsia="Times New Roman" w:hAnsi="Tahoma" w:cs="Tahoma"/>
              <w:b/>
              <w:bCs/>
              <w:sz w:val="24"/>
              <w:szCs w:val="24"/>
              <w:lang w:eastAsia="hu-HU"/>
            </w:rPr>
          </w:rPrChange>
        </w:rPr>
        <w:br/>
      </w:r>
      <w:r w:rsidRPr="00ED1D2B">
        <w:rPr>
          <w:rFonts w:eastAsia="Times New Roman" w:cstheme="minorHAnsi"/>
          <w:sz w:val="24"/>
          <w:szCs w:val="24"/>
          <w:lang w:eastAsia="hu-HU"/>
          <w:rPrChange w:id="940" w:author="Hernádi Eszter" w:date="2019-04-11T09:13:00Z">
            <w:rPr>
              <w:rFonts w:ascii="Tahoma" w:eastAsia="Times New Roman" w:hAnsi="Tahoma" w:cs="Tahoma"/>
              <w:sz w:val="24"/>
              <w:szCs w:val="24"/>
              <w:lang w:eastAsia="hu-HU"/>
            </w:rPr>
          </w:rPrChange>
        </w:rPr>
        <w:t>Nem szabunk határt kreativitásnak, szabadon szárnyalhat a fantázia a jelmez megalkotásakor. Külön értékeljük a jelmezes egyéni futókat és a váltószámokban indulókat, ha minden váltótag jelmezben fut. Az ő jutalmuk 3-2-1 db a BSI 2019-es versenyein, szabadon felhasználható egyéni nevezés (az esemény választható).</w:t>
      </w:r>
      <w:r w:rsidRPr="00ED1D2B">
        <w:rPr>
          <w:rFonts w:eastAsia="Times New Roman" w:cstheme="minorHAnsi"/>
          <w:b/>
          <w:bCs/>
          <w:sz w:val="24"/>
          <w:szCs w:val="24"/>
          <w:lang w:eastAsia="hu-HU"/>
          <w:rPrChange w:id="941" w:author="Hernádi Eszter" w:date="2019-04-11T09:13:00Z">
            <w:rPr>
              <w:rFonts w:ascii="Tahoma" w:eastAsia="Times New Roman" w:hAnsi="Tahoma" w:cs="Tahoma"/>
              <w:b/>
              <w:bCs/>
              <w:sz w:val="24"/>
              <w:szCs w:val="24"/>
              <w:lang w:eastAsia="hu-HU"/>
            </w:rPr>
          </w:rPrChange>
        </w:rPr>
        <w:t> </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942"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943" w:author="Hernádi Eszter" w:date="2019-04-11T09:13:00Z">
            <w:rPr>
              <w:rFonts w:ascii="Tahoma" w:eastAsia="Times New Roman" w:hAnsi="Tahoma" w:cs="Tahoma"/>
              <w:b/>
              <w:bCs/>
              <w:sz w:val="24"/>
              <w:szCs w:val="24"/>
              <w:lang w:eastAsia="hu-HU"/>
            </w:rPr>
          </w:rPrChange>
        </w:rPr>
        <w:t>A BSI 2019-es programja:</w:t>
      </w:r>
    </w:p>
    <w:p w:rsidR="003E0355" w:rsidRPr="00ED1D2B" w:rsidRDefault="003E0355" w:rsidP="003E0355">
      <w:pPr>
        <w:numPr>
          <w:ilvl w:val="0"/>
          <w:numId w:val="1"/>
        </w:numPr>
        <w:spacing w:before="100" w:beforeAutospacing="1" w:after="100" w:afterAutospacing="1" w:line="240" w:lineRule="auto"/>
        <w:rPr>
          <w:rFonts w:eastAsia="Times New Roman" w:cstheme="minorHAnsi"/>
          <w:sz w:val="24"/>
          <w:szCs w:val="24"/>
          <w:lang w:eastAsia="hu-HU"/>
          <w:rPrChange w:id="944"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945" w:author="Hernádi Eszter" w:date="2019-04-11T09:13:00Z">
            <w:rPr>
              <w:rFonts w:ascii="Tahoma" w:eastAsia="Times New Roman" w:hAnsi="Tahoma" w:cs="Tahoma"/>
              <w:b/>
              <w:bCs/>
              <w:sz w:val="24"/>
              <w:szCs w:val="24"/>
              <w:lang w:eastAsia="hu-HU"/>
            </w:rPr>
          </w:rPrChange>
        </w:rPr>
        <w:lastRenderedPageBreak/>
        <w:t>május</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946"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947" w:author="Hernádi Eszter" w:date="2019-04-11T09:13:00Z">
            <w:rPr>
              <w:rFonts w:ascii="Tahoma" w:eastAsia="Times New Roman" w:hAnsi="Tahoma" w:cs="Tahoma"/>
              <w:b/>
              <w:bCs/>
              <w:sz w:val="24"/>
              <w:szCs w:val="24"/>
              <w:lang w:eastAsia="hu-HU"/>
            </w:rPr>
          </w:rPrChange>
        </w:rPr>
        <w:t>május 4.</w:t>
      </w:r>
      <w:r w:rsidRPr="00ED1D2B">
        <w:rPr>
          <w:rFonts w:eastAsia="Times New Roman" w:cstheme="minorHAnsi"/>
          <w:sz w:val="24"/>
          <w:szCs w:val="24"/>
          <w:lang w:eastAsia="hu-HU"/>
          <w:rPrChange w:id="948" w:author="Hernádi Eszter" w:date="2019-04-11T09:13:00Z">
            <w:rPr>
              <w:rFonts w:ascii="Tahoma" w:eastAsia="Times New Roman" w:hAnsi="Tahoma" w:cs="Tahoma"/>
              <w:sz w:val="24"/>
              <w:szCs w:val="24"/>
              <w:lang w:eastAsia="hu-HU"/>
            </w:rPr>
          </w:rPrChange>
        </w:rPr>
        <w:t xml:space="preserve"> – 7. kerületi Futó- és Gyaloglónap</w:t>
      </w:r>
      <w:r w:rsidR="00770F3A" w:rsidRPr="00ED1D2B">
        <w:rPr>
          <w:rFonts w:eastAsia="Times New Roman" w:cstheme="minorHAnsi"/>
          <w:sz w:val="24"/>
          <w:szCs w:val="24"/>
          <w:lang w:eastAsia="hu-HU"/>
          <w:rPrChange w:id="949" w:author="Hernádi Eszter" w:date="2019-04-11T09:13:00Z">
            <w:rPr>
              <w:rFonts w:ascii="Tahoma" w:eastAsia="Times New Roman" w:hAnsi="Tahoma" w:cs="Tahoma"/>
              <w:sz w:val="24"/>
              <w:szCs w:val="24"/>
              <w:lang w:eastAsia="hu-HU"/>
            </w:rPr>
          </w:rPrChange>
        </w:rPr>
        <w:br/>
      </w:r>
      <w:r w:rsidRPr="00ED1D2B">
        <w:rPr>
          <w:rFonts w:eastAsia="Times New Roman" w:cstheme="minorHAnsi"/>
          <w:b/>
          <w:bCs/>
          <w:sz w:val="24"/>
          <w:szCs w:val="24"/>
          <w:lang w:eastAsia="hu-HU"/>
          <w:rPrChange w:id="950" w:author="Hernádi Eszter" w:date="2019-04-11T09:13:00Z">
            <w:rPr>
              <w:rFonts w:ascii="Tahoma" w:eastAsia="Times New Roman" w:hAnsi="Tahoma" w:cs="Tahoma"/>
              <w:b/>
              <w:bCs/>
              <w:sz w:val="24"/>
              <w:szCs w:val="24"/>
              <w:lang w:eastAsia="hu-HU"/>
            </w:rPr>
          </w:rPrChange>
        </w:rPr>
        <w:t>május 11</w:t>
      </w:r>
      <w:r w:rsidRPr="00ED1D2B">
        <w:rPr>
          <w:rFonts w:eastAsia="Times New Roman" w:cstheme="minorHAnsi"/>
          <w:sz w:val="24"/>
          <w:szCs w:val="24"/>
          <w:lang w:eastAsia="hu-HU"/>
          <w:rPrChange w:id="951" w:author="Hernádi Eszter" w:date="2019-04-11T09:13:00Z">
            <w:rPr>
              <w:rFonts w:ascii="Tahoma" w:eastAsia="Times New Roman" w:hAnsi="Tahoma" w:cs="Tahoma"/>
              <w:sz w:val="24"/>
              <w:szCs w:val="24"/>
              <w:lang w:eastAsia="hu-HU"/>
            </w:rPr>
          </w:rPrChange>
        </w:rPr>
        <w:t xml:space="preserve">. – 12. </w:t>
      </w:r>
      <w:proofErr w:type="spellStart"/>
      <w:r w:rsidRPr="00ED1D2B">
        <w:rPr>
          <w:rFonts w:eastAsia="Times New Roman" w:cstheme="minorHAnsi"/>
          <w:sz w:val="24"/>
          <w:szCs w:val="24"/>
          <w:lang w:eastAsia="hu-HU"/>
          <w:rPrChange w:id="952" w:author="Hernádi Eszter" w:date="2019-04-11T09:13:00Z">
            <w:rPr>
              <w:rFonts w:ascii="Tahoma" w:eastAsia="Times New Roman" w:hAnsi="Tahoma" w:cs="Tahoma"/>
              <w:sz w:val="24"/>
              <w:szCs w:val="24"/>
              <w:lang w:eastAsia="hu-HU"/>
            </w:rPr>
          </w:rPrChange>
        </w:rPr>
        <w:t>Intersport</w:t>
      </w:r>
      <w:proofErr w:type="spellEnd"/>
      <w:r w:rsidRPr="00ED1D2B">
        <w:rPr>
          <w:rFonts w:eastAsia="Times New Roman" w:cstheme="minorHAnsi"/>
          <w:sz w:val="24"/>
          <w:szCs w:val="24"/>
          <w:lang w:eastAsia="hu-HU"/>
          <w:rPrChange w:id="953" w:author="Hernádi Eszter" w:date="2019-04-11T09:13:00Z">
            <w:rPr>
              <w:rFonts w:ascii="Tahoma" w:eastAsia="Times New Roman" w:hAnsi="Tahoma" w:cs="Tahoma"/>
              <w:sz w:val="24"/>
              <w:szCs w:val="24"/>
              <w:lang w:eastAsia="hu-HU"/>
            </w:rPr>
          </w:rPrChange>
        </w:rPr>
        <w:t xml:space="preserve"> Tour de Tisza-tó</w:t>
      </w:r>
      <w:r w:rsidR="00770F3A" w:rsidRPr="00ED1D2B">
        <w:rPr>
          <w:rFonts w:eastAsia="Times New Roman" w:cstheme="minorHAnsi"/>
          <w:sz w:val="24"/>
          <w:szCs w:val="24"/>
          <w:lang w:eastAsia="hu-HU"/>
          <w:rPrChange w:id="954" w:author="Hernádi Eszter" w:date="2019-04-11T09:13:00Z">
            <w:rPr>
              <w:rFonts w:ascii="Tahoma" w:eastAsia="Times New Roman" w:hAnsi="Tahoma" w:cs="Tahoma"/>
              <w:sz w:val="24"/>
              <w:szCs w:val="24"/>
              <w:lang w:eastAsia="hu-HU"/>
            </w:rPr>
          </w:rPrChange>
        </w:rPr>
        <w:br/>
      </w:r>
      <w:r w:rsidRPr="00ED1D2B">
        <w:rPr>
          <w:rFonts w:eastAsia="Times New Roman" w:cstheme="minorHAnsi"/>
          <w:b/>
          <w:bCs/>
          <w:sz w:val="24"/>
          <w:szCs w:val="24"/>
          <w:lang w:eastAsia="hu-HU"/>
          <w:rPrChange w:id="955" w:author="Hernádi Eszter" w:date="2019-04-11T09:13:00Z">
            <w:rPr>
              <w:rFonts w:ascii="Tahoma" w:eastAsia="Times New Roman" w:hAnsi="Tahoma" w:cs="Tahoma"/>
              <w:b/>
              <w:bCs/>
              <w:sz w:val="24"/>
              <w:szCs w:val="24"/>
              <w:lang w:eastAsia="hu-HU"/>
            </w:rPr>
          </w:rPrChange>
        </w:rPr>
        <w:t>május 19.</w:t>
      </w:r>
      <w:r w:rsidRPr="00ED1D2B">
        <w:rPr>
          <w:rFonts w:eastAsia="Times New Roman" w:cstheme="minorHAnsi"/>
          <w:sz w:val="24"/>
          <w:szCs w:val="24"/>
          <w:lang w:eastAsia="hu-HU"/>
          <w:rPrChange w:id="956" w:author="Hernádi Eszter" w:date="2019-04-11T09:13:00Z">
            <w:rPr>
              <w:rFonts w:ascii="Tahoma" w:eastAsia="Times New Roman" w:hAnsi="Tahoma" w:cs="Tahoma"/>
              <w:sz w:val="24"/>
              <w:szCs w:val="24"/>
              <w:lang w:eastAsia="hu-HU"/>
            </w:rPr>
          </w:rPrChange>
        </w:rPr>
        <w:t xml:space="preserve"> – 24. ALDI Női Futógála</w:t>
      </w:r>
      <w:r w:rsidR="00770F3A" w:rsidRPr="00ED1D2B">
        <w:rPr>
          <w:rFonts w:eastAsia="Times New Roman" w:cstheme="minorHAnsi"/>
          <w:sz w:val="24"/>
          <w:szCs w:val="24"/>
          <w:lang w:eastAsia="hu-HU"/>
          <w:rPrChange w:id="957" w:author="Hernádi Eszter" w:date="2019-04-11T09:13:00Z">
            <w:rPr>
              <w:rFonts w:ascii="Tahoma" w:eastAsia="Times New Roman" w:hAnsi="Tahoma" w:cs="Tahoma"/>
              <w:sz w:val="24"/>
              <w:szCs w:val="24"/>
              <w:lang w:eastAsia="hu-HU"/>
            </w:rPr>
          </w:rPrChange>
        </w:rPr>
        <w:br/>
      </w:r>
      <w:r w:rsidRPr="00ED1D2B">
        <w:rPr>
          <w:rFonts w:eastAsia="Times New Roman" w:cstheme="minorHAnsi"/>
          <w:b/>
          <w:bCs/>
          <w:sz w:val="24"/>
          <w:szCs w:val="24"/>
          <w:lang w:eastAsia="hu-HU"/>
          <w:rPrChange w:id="958" w:author="Hernádi Eszter" w:date="2019-04-11T09:13:00Z">
            <w:rPr>
              <w:rFonts w:ascii="Tahoma" w:eastAsia="Times New Roman" w:hAnsi="Tahoma" w:cs="Tahoma"/>
              <w:b/>
              <w:bCs/>
              <w:sz w:val="24"/>
              <w:szCs w:val="24"/>
              <w:lang w:eastAsia="hu-HU"/>
            </w:rPr>
          </w:rPrChange>
        </w:rPr>
        <w:t>május 25.</w:t>
      </w:r>
      <w:r w:rsidRPr="00ED1D2B">
        <w:rPr>
          <w:rFonts w:eastAsia="Times New Roman" w:cstheme="minorHAnsi"/>
          <w:sz w:val="24"/>
          <w:szCs w:val="24"/>
          <w:lang w:eastAsia="hu-HU"/>
          <w:rPrChange w:id="959" w:author="Hernádi Eszter" w:date="2019-04-11T09:13:00Z">
            <w:rPr>
              <w:rFonts w:ascii="Tahoma" w:eastAsia="Times New Roman" w:hAnsi="Tahoma" w:cs="Tahoma"/>
              <w:sz w:val="24"/>
              <w:szCs w:val="24"/>
              <w:lang w:eastAsia="hu-HU"/>
            </w:rPr>
          </w:rPrChange>
        </w:rPr>
        <w:t xml:space="preserve"> – 8. Kerékpáros Nap, Gárdony</w:t>
      </w:r>
    </w:p>
    <w:p w:rsidR="003E0355" w:rsidRPr="00ED1D2B" w:rsidRDefault="003E0355" w:rsidP="003E0355">
      <w:pPr>
        <w:numPr>
          <w:ilvl w:val="0"/>
          <w:numId w:val="2"/>
        </w:numPr>
        <w:spacing w:before="100" w:beforeAutospacing="1" w:after="100" w:afterAutospacing="1" w:line="240" w:lineRule="auto"/>
        <w:rPr>
          <w:rFonts w:eastAsia="Times New Roman" w:cstheme="minorHAnsi"/>
          <w:sz w:val="24"/>
          <w:szCs w:val="24"/>
          <w:lang w:eastAsia="hu-HU"/>
          <w:rPrChange w:id="960"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961" w:author="Hernádi Eszter" w:date="2019-04-11T09:13:00Z">
            <w:rPr>
              <w:rFonts w:ascii="Tahoma" w:eastAsia="Times New Roman" w:hAnsi="Tahoma" w:cs="Tahoma"/>
              <w:b/>
              <w:bCs/>
              <w:sz w:val="24"/>
              <w:szCs w:val="24"/>
              <w:lang w:eastAsia="hu-HU"/>
            </w:rPr>
          </w:rPrChange>
        </w:rPr>
        <w:t>június</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962"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963" w:author="Hernádi Eszter" w:date="2019-04-11T09:13:00Z">
            <w:rPr>
              <w:rFonts w:ascii="Tahoma" w:eastAsia="Times New Roman" w:hAnsi="Tahoma" w:cs="Tahoma"/>
              <w:b/>
              <w:bCs/>
              <w:sz w:val="24"/>
              <w:szCs w:val="24"/>
              <w:lang w:eastAsia="hu-HU"/>
            </w:rPr>
          </w:rPrChange>
        </w:rPr>
        <w:t>június 1.</w:t>
      </w:r>
      <w:r w:rsidRPr="00ED1D2B">
        <w:rPr>
          <w:rFonts w:eastAsia="Times New Roman" w:cstheme="minorHAnsi"/>
          <w:sz w:val="24"/>
          <w:szCs w:val="24"/>
          <w:lang w:eastAsia="hu-HU"/>
          <w:rPrChange w:id="964" w:author="Hernádi Eszter" w:date="2019-04-11T09:13:00Z">
            <w:rPr>
              <w:rFonts w:ascii="Tahoma" w:eastAsia="Times New Roman" w:hAnsi="Tahoma" w:cs="Tahoma"/>
              <w:sz w:val="24"/>
              <w:szCs w:val="24"/>
              <w:lang w:eastAsia="hu-HU"/>
            </w:rPr>
          </w:rPrChange>
        </w:rPr>
        <w:t xml:space="preserve"> – 22. Kékes Csúcsfutás</w:t>
      </w:r>
      <w:r w:rsidR="00770F3A" w:rsidRPr="00ED1D2B">
        <w:rPr>
          <w:rFonts w:eastAsia="Times New Roman" w:cstheme="minorHAnsi"/>
          <w:sz w:val="24"/>
          <w:szCs w:val="24"/>
          <w:lang w:eastAsia="hu-HU"/>
          <w:rPrChange w:id="965" w:author="Hernádi Eszter" w:date="2019-04-11T09:13:00Z">
            <w:rPr>
              <w:rFonts w:ascii="Tahoma" w:eastAsia="Times New Roman" w:hAnsi="Tahoma" w:cs="Tahoma"/>
              <w:sz w:val="24"/>
              <w:szCs w:val="24"/>
              <w:lang w:eastAsia="hu-HU"/>
            </w:rPr>
          </w:rPrChange>
        </w:rPr>
        <w:br/>
      </w:r>
      <w:r w:rsidRPr="00ED1D2B">
        <w:rPr>
          <w:rFonts w:eastAsia="Times New Roman" w:cstheme="minorHAnsi"/>
          <w:b/>
          <w:bCs/>
          <w:sz w:val="24"/>
          <w:szCs w:val="24"/>
          <w:lang w:eastAsia="hu-HU"/>
          <w:rPrChange w:id="966" w:author="Hernádi Eszter" w:date="2019-04-11T09:13:00Z">
            <w:rPr>
              <w:rFonts w:ascii="Tahoma" w:eastAsia="Times New Roman" w:hAnsi="Tahoma" w:cs="Tahoma"/>
              <w:b/>
              <w:bCs/>
              <w:sz w:val="24"/>
              <w:szCs w:val="24"/>
              <w:lang w:eastAsia="hu-HU"/>
            </w:rPr>
          </w:rPrChange>
        </w:rPr>
        <w:t>június 16.</w:t>
      </w:r>
      <w:r w:rsidRPr="00ED1D2B">
        <w:rPr>
          <w:rFonts w:eastAsia="Times New Roman" w:cstheme="minorHAnsi"/>
          <w:sz w:val="24"/>
          <w:szCs w:val="24"/>
          <w:lang w:eastAsia="hu-HU"/>
          <w:rPrChange w:id="967" w:author="Hernádi Eszter" w:date="2019-04-11T09:13:00Z">
            <w:rPr>
              <w:rFonts w:ascii="Tahoma" w:eastAsia="Times New Roman" w:hAnsi="Tahoma" w:cs="Tahoma"/>
              <w:sz w:val="24"/>
              <w:szCs w:val="24"/>
              <w:lang w:eastAsia="hu-HU"/>
            </w:rPr>
          </w:rPrChange>
        </w:rPr>
        <w:t xml:space="preserve"> – 26. maraton- és félmaratonváltó</w:t>
      </w:r>
      <w:r w:rsidR="00770F3A" w:rsidRPr="00ED1D2B">
        <w:rPr>
          <w:rFonts w:eastAsia="Times New Roman" w:cstheme="minorHAnsi"/>
          <w:sz w:val="24"/>
          <w:szCs w:val="24"/>
          <w:lang w:eastAsia="hu-HU"/>
          <w:rPrChange w:id="968" w:author="Hernádi Eszter" w:date="2019-04-11T09:13:00Z">
            <w:rPr>
              <w:rFonts w:ascii="Tahoma" w:eastAsia="Times New Roman" w:hAnsi="Tahoma" w:cs="Tahoma"/>
              <w:sz w:val="24"/>
              <w:szCs w:val="24"/>
              <w:lang w:eastAsia="hu-HU"/>
            </w:rPr>
          </w:rPrChange>
        </w:rPr>
        <w:br/>
      </w:r>
      <w:r w:rsidRPr="00ED1D2B">
        <w:rPr>
          <w:rFonts w:eastAsia="Times New Roman" w:cstheme="minorHAnsi"/>
          <w:b/>
          <w:bCs/>
          <w:sz w:val="24"/>
          <w:szCs w:val="24"/>
          <w:lang w:eastAsia="hu-HU"/>
          <w:rPrChange w:id="969" w:author="Hernádi Eszter" w:date="2019-04-11T09:13:00Z">
            <w:rPr>
              <w:rFonts w:ascii="Tahoma" w:eastAsia="Times New Roman" w:hAnsi="Tahoma" w:cs="Tahoma"/>
              <w:b/>
              <w:bCs/>
              <w:sz w:val="24"/>
              <w:szCs w:val="24"/>
              <w:lang w:eastAsia="hu-HU"/>
            </w:rPr>
          </w:rPrChange>
        </w:rPr>
        <w:t>június 22.</w:t>
      </w:r>
      <w:r w:rsidRPr="00ED1D2B">
        <w:rPr>
          <w:rFonts w:eastAsia="Times New Roman" w:cstheme="minorHAnsi"/>
          <w:sz w:val="24"/>
          <w:szCs w:val="24"/>
          <w:lang w:eastAsia="hu-HU"/>
          <w:rPrChange w:id="970" w:author="Hernádi Eszter" w:date="2019-04-11T09:13:00Z">
            <w:rPr>
              <w:rFonts w:ascii="Tahoma" w:eastAsia="Times New Roman" w:hAnsi="Tahoma" w:cs="Tahoma"/>
              <w:sz w:val="24"/>
              <w:szCs w:val="24"/>
              <w:lang w:eastAsia="hu-HU"/>
            </w:rPr>
          </w:rPrChange>
        </w:rPr>
        <w:t xml:space="preserve"> – </w:t>
      </w:r>
      <w:proofErr w:type="spellStart"/>
      <w:r w:rsidRPr="00ED1D2B">
        <w:rPr>
          <w:rFonts w:eastAsia="Times New Roman" w:cstheme="minorHAnsi"/>
          <w:sz w:val="24"/>
          <w:szCs w:val="24"/>
          <w:lang w:eastAsia="hu-HU"/>
          <w:rPrChange w:id="971" w:author="Hernádi Eszter" w:date="2019-04-11T09:13:00Z">
            <w:rPr>
              <w:rFonts w:ascii="Tahoma" w:eastAsia="Times New Roman" w:hAnsi="Tahoma" w:cs="Tahoma"/>
              <w:sz w:val="24"/>
              <w:szCs w:val="24"/>
              <w:lang w:eastAsia="hu-HU"/>
            </w:rPr>
          </w:rPrChange>
        </w:rPr>
        <w:t>Brutálfutás</w:t>
      </w:r>
      <w:proofErr w:type="spellEnd"/>
      <w:r w:rsidRPr="00ED1D2B">
        <w:rPr>
          <w:rFonts w:eastAsia="Times New Roman" w:cstheme="minorHAnsi"/>
          <w:sz w:val="24"/>
          <w:szCs w:val="24"/>
          <w:lang w:eastAsia="hu-HU"/>
          <w:rPrChange w:id="972" w:author="Hernádi Eszter" w:date="2019-04-11T09:13:00Z">
            <w:rPr>
              <w:rFonts w:ascii="Tahoma" w:eastAsia="Times New Roman" w:hAnsi="Tahoma" w:cs="Tahoma"/>
              <w:sz w:val="24"/>
              <w:szCs w:val="24"/>
              <w:lang w:eastAsia="hu-HU"/>
            </w:rPr>
          </w:rPrChange>
        </w:rPr>
        <w:t xml:space="preserve"> 8.0</w:t>
      </w:r>
      <w:r w:rsidR="00770F3A" w:rsidRPr="00ED1D2B">
        <w:rPr>
          <w:rFonts w:eastAsia="Times New Roman" w:cstheme="minorHAnsi"/>
          <w:sz w:val="24"/>
          <w:szCs w:val="24"/>
          <w:lang w:eastAsia="hu-HU"/>
          <w:rPrChange w:id="973" w:author="Hernádi Eszter" w:date="2019-04-11T09:13:00Z">
            <w:rPr>
              <w:rFonts w:ascii="Tahoma" w:eastAsia="Times New Roman" w:hAnsi="Tahoma" w:cs="Tahoma"/>
              <w:sz w:val="24"/>
              <w:szCs w:val="24"/>
              <w:lang w:eastAsia="hu-HU"/>
            </w:rPr>
          </w:rPrChange>
        </w:rPr>
        <w:br/>
      </w:r>
      <w:r w:rsidRPr="00ED1D2B">
        <w:rPr>
          <w:rFonts w:eastAsia="Times New Roman" w:cstheme="minorHAnsi"/>
          <w:b/>
          <w:bCs/>
          <w:sz w:val="24"/>
          <w:szCs w:val="24"/>
          <w:lang w:eastAsia="hu-HU"/>
          <w:rPrChange w:id="974" w:author="Hernádi Eszter" w:date="2019-04-11T09:13:00Z">
            <w:rPr>
              <w:rFonts w:ascii="Tahoma" w:eastAsia="Times New Roman" w:hAnsi="Tahoma" w:cs="Tahoma"/>
              <w:b/>
              <w:bCs/>
              <w:sz w:val="24"/>
              <w:szCs w:val="24"/>
              <w:lang w:eastAsia="hu-HU"/>
            </w:rPr>
          </w:rPrChange>
        </w:rPr>
        <w:t>június 29.</w:t>
      </w:r>
      <w:r w:rsidRPr="00ED1D2B">
        <w:rPr>
          <w:rFonts w:eastAsia="Times New Roman" w:cstheme="minorHAnsi"/>
          <w:sz w:val="24"/>
          <w:szCs w:val="24"/>
          <w:lang w:eastAsia="hu-HU"/>
          <w:rPrChange w:id="975" w:author="Hernádi Eszter" w:date="2019-04-11T09:13:00Z">
            <w:rPr>
              <w:rFonts w:ascii="Tahoma" w:eastAsia="Times New Roman" w:hAnsi="Tahoma" w:cs="Tahoma"/>
              <w:sz w:val="24"/>
              <w:szCs w:val="24"/>
              <w:lang w:eastAsia="hu-HU"/>
            </w:rPr>
          </w:rPrChange>
        </w:rPr>
        <w:t xml:space="preserve"> – 37. </w:t>
      </w:r>
      <w:proofErr w:type="spellStart"/>
      <w:r w:rsidRPr="00ED1D2B">
        <w:rPr>
          <w:rFonts w:eastAsia="Times New Roman" w:cstheme="minorHAnsi"/>
          <w:sz w:val="24"/>
          <w:szCs w:val="24"/>
          <w:lang w:eastAsia="hu-HU"/>
          <w:rPrChange w:id="976" w:author="Hernádi Eszter" w:date="2019-04-11T09:13:00Z">
            <w:rPr>
              <w:rFonts w:ascii="Tahoma" w:eastAsia="Times New Roman" w:hAnsi="Tahoma" w:cs="Tahoma"/>
              <w:sz w:val="24"/>
              <w:szCs w:val="24"/>
              <w:lang w:eastAsia="hu-HU"/>
            </w:rPr>
          </w:rPrChange>
        </w:rPr>
        <w:t>Lidl</w:t>
      </w:r>
      <w:proofErr w:type="spellEnd"/>
      <w:r w:rsidRPr="00ED1D2B">
        <w:rPr>
          <w:rFonts w:eastAsia="Times New Roman" w:cstheme="minorHAnsi"/>
          <w:sz w:val="24"/>
          <w:szCs w:val="24"/>
          <w:lang w:eastAsia="hu-HU"/>
          <w:rPrChange w:id="977" w:author="Hernádi Eszter" w:date="2019-04-11T09:13:00Z">
            <w:rPr>
              <w:rFonts w:ascii="Tahoma" w:eastAsia="Times New Roman" w:hAnsi="Tahoma" w:cs="Tahoma"/>
              <w:sz w:val="24"/>
              <w:szCs w:val="24"/>
              <w:lang w:eastAsia="hu-HU"/>
            </w:rPr>
          </w:rPrChange>
        </w:rPr>
        <w:t xml:space="preserve"> Balaton-átúszás</w:t>
      </w:r>
    </w:p>
    <w:p w:rsidR="003E0355" w:rsidRPr="00ED1D2B" w:rsidRDefault="003E0355" w:rsidP="003E0355">
      <w:pPr>
        <w:numPr>
          <w:ilvl w:val="0"/>
          <w:numId w:val="3"/>
        </w:numPr>
        <w:spacing w:before="100" w:beforeAutospacing="1" w:after="100" w:afterAutospacing="1" w:line="240" w:lineRule="auto"/>
        <w:rPr>
          <w:rFonts w:eastAsia="Times New Roman" w:cstheme="minorHAnsi"/>
          <w:sz w:val="24"/>
          <w:szCs w:val="24"/>
          <w:lang w:eastAsia="hu-HU"/>
          <w:rPrChange w:id="978"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979" w:author="Hernádi Eszter" w:date="2019-04-11T09:13:00Z">
            <w:rPr>
              <w:rFonts w:ascii="Tahoma" w:eastAsia="Times New Roman" w:hAnsi="Tahoma" w:cs="Tahoma"/>
              <w:b/>
              <w:bCs/>
              <w:sz w:val="24"/>
              <w:szCs w:val="24"/>
              <w:lang w:eastAsia="hu-HU"/>
            </w:rPr>
          </w:rPrChange>
        </w:rPr>
        <w:t>augusztus</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980"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981" w:author="Hernádi Eszter" w:date="2019-04-11T09:13:00Z">
            <w:rPr>
              <w:rFonts w:ascii="Tahoma" w:eastAsia="Times New Roman" w:hAnsi="Tahoma" w:cs="Tahoma"/>
              <w:b/>
              <w:bCs/>
              <w:sz w:val="24"/>
              <w:szCs w:val="24"/>
              <w:lang w:eastAsia="hu-HU"/>
            </w:rPr>
          </w:rPrChange>
        </w:rPr>
        <w:t>augusztus 3</w:t>
      </w:r>
      <w:r w:rsidRPr="00ED1D2B">
        <w:rPr>
          <w:rFonts w:eastAsia="Times New Roman" w:cstheme="minorHAnsi"/>
          <w:sz w:val="24"/>
          <w:szCs w:val="24"/>
          <w:lang w:eastAsia="hu-HU"/>
          <w:rPrChange w:id="982" w:author="Hernádi Eszter" w:date="2019-04-11T09:13:00Z">
            <w:rPr>
              <w:rFonts w:ascii="Tahoma" w:eastAsia="Times New Roman" w:hAnsi="Tahoma" w:cs="Tahoma"/>
              <w:sz w:val="24"/>
              <w:szCs w:val="24"/>
              <w:lang w:eastAsia="hu-HU"/>
            </w:rPr>
          </w:rPrChange>
        </w:rPr>
        <w:t>. -10. K&amp;H mozdulj! velencei-tavi úszónap és túratriatlon</w:t>
      </w:r>
    </w:p>
    <w:p w:rsidR="003E0355" w:rsidRPr="00ED1D2B" w:rsidRDefault="003E0355" w:rsidP="003E0355">
      <w:pPr>
        <w:numPr>
          <w:ilvl w:val="0"/>
          <w:numId w:val="4"/>
        </w:numPr>
        <w:spacing w:before="100" w:beforeAutospacing="1" w:after="100" w:afterAutospacing="1" w:line="240" w:lineRule="auto"/>
        <w:rPr>
          <w:rFonts w:eastAsia="Times New Roman" w:cstheme="minorHAnsi"/>
          <w:sz w:val="24"/>
          <w:szCs w:val="24"/>
          <w:lang w:eastAsia="hu-HU"/>
          <w:rPrChange w:id="983"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984" w:author="Hernádi Eszter" w:date="2019-04-11T09:13:00Z">
            <w:rPr>
              <w:rFonts w:ascii="Tahoma" w:eastAsia="Times New Roman" w:hAnsi="Tahoma" w:cs="Tahoma"/>
              <w:b/>
              <w:bCs/>
              <w:sz w:val="24"/>
              <w:szCs w:val="24"/>
              <w:lang w:eastAsia="hu-HU"/>
            </w:rPr>
          </w:rPrChange>
        </w:rPr>
        <w:t>szeptember</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985"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986" w:author="Hernádi Eszter" w:date="2019-04-11T09:13:00Z">
            <w:rPr>
              <w:rFonts w:ascii="Tahoma" w:eastAsia="Times New Roman" w:hAnsi="Tahoma" w:cs="Tahoma"/>
              <w:b/>
              <w:bCs/>
              <w:sz w:val="24"/>
              <w:szCs w:val="24"/>
              <w:lang w:eastAsia="hu-HU"/>
            </w:rPr>
          </w:rPrChange>
        </w:rPr>
        <w:t>szeptember 8.</w:t>
      </w:r>
      <w:r w:rsidRPr="00ED1D2B">
        <w:rPr>
          <w:rFonts w:eastAsia="Times New Roman" w:cstheme="minorHAnsi"/>
          <w:sz w:val="24"/>
          <w:szCs w:val="24"/>
          <w:lang w:eastAsia="hu-HU"/>
          <w:rPrChange w:id="987" w:author="Hernádi Eszter" w:date="2019-04-11T09:13:00Z">
            <w:rPr>
              <w:rFonts w:ascii="Tahoma" w:eastAsia="Times New Roman" w:hAnsi="Tahoma" w:cs="Tahoma"/>
              <w:sz w:val="24"/>
              <w:szCs w:val="24"/>
              <w:lang w:eastAsia="hu-HU"/>
            </w:rPr>
          </w:rPrChange>
        </w:rPr>
        <w:t xml:space="preserve"> – 34. </w:t>
      </w:r>
      <w:proofErr w:type="spellStart"/>
      <w:r w:rsidRPr="00ED1D2B">
        <w:rPr>
          <w:rFonts w:eastAsia="Times New Roman" w:cstheme="minorHAnsi"/>
          <w:sz w:val="24"/>
          <w:szCs w:val="24"/>
          <w:lang w:eastAsia="hu-HU"/>
          <w:rPrChange w:id="988" w:author="Hernádi Eszter" w:date="2019-04-11T09:13:00Z">
            <w:rPr>
              <w:rFonts w:ascii="Tahoma" w:eastAsia="Times New Roman" w:hAnsi="Tahoma" w:cs="Tahoma"/>
              <w:sz w:val="24"/>
              <w:szCs w:val="24"/>
              <w:lang w:eastAsia="hu-HU"/>
            </w:rPr>
          </w:rPrChange>
        </w:rPr>
        <w:t>Wizz</w:t>
      </w:r>
      <w:proofErr w:type="spellEnd"/>
      <w:r w:rsidRPr="00ED1D2B">
        <w:rPr>
          <w:rFonts w:eastAsia="Times New Roman" w:cstheme="minorHAnsi"/>
          <w:sz w:val="24"/>
          <w:szCs w:val="24"/>
          <w:lang w:eastAsia="hu-HU"/>
          <w:rPrChange w:id="989" w:author="Hernádi Eszter" w:date="2019-04-11T09:13:00Z">
            <w:rPr>
              <w:rFonts w:ascii="Tahoma" w:eastAsia="Times New Roman" w:hAnsi="Tahoma" w:cs="Tahoma"/>
              <w:sz w:val="24"/>
              <w:szCs w:val="24"/>
              <w:lang w:eastAsia="hu-HU"/>
            </w:rPr>
          </w:rPrChange>
        </w:rPr>
        <w:t xml:space="preserve"> Air Budapest Félmaraton</w:t>
      </w:r>
      <w:r w:rsidR="00770F3A" w:rsidRPr="00ED1D2B">
        <w:rPr>
          <w:rFonts w:eastAsia="Times New Roman" w:cstheme="minorHAnsi"/>
          <w:sz w:val="24"/>
          <w:szCs w:val="24"/>
          <w:lang w:eastAsia="hu-HU"/>
          <w:rPrChange w:id="990" w:author="Hernádi Eszter" w:date="2019-04-11T09:13:00Z">
            <w:rPr>
              <w:rFonts w:ascii="Tahoma" w:eastAsia="Times New Roman" w:hAnsi="Tahoma" w:cs="Tahoma"/>
              <w:sz w:val="24"/>
              <w:szCs w:val="24"/>
              <w:lang w:eastAsia="hu-HU"/>
            </w:rPr>
          </w:rPrChange>
        </w:rPr>
        <w:br/>
      </w:r>
      <w:r w:rsidRPr="00ED1D2B">
        <w:rPr>
          <w:rFonts w:eastAsia="Times New Roman" w:cstheme="minorHAnsi"/>
          <w:b/>
          <w:bCs/>
          <w:sz w:val="24"/>
          <w:szCs w:val="24"/>
          <w:lang w:eastAsia="hu-HU"/>
          <w:rPrChange w:id="991" w:author="Hernádi Eszter" w:date="2019-04-11T09:13:00Z">
            <w:rPr>
              <w:rFonts w:ascii="Tahoma" w:eastAsia="Times New Roman" w:hAnsi="Tahoma" w:cs="Tahoma"/>
              <w:b/>
              <w:bCs/>
              <w:sz w:val="24"/>
              <w:szCs w:val="24"/>
              <w:lang w:eastAsia="hu-HU"/>
            </w:rPr>
          </w:rPrChange>
        </w:rPr>
        <w:t>szeptember 28-29.</w:t>
      </w:r>
      <w:r w:rsidRPr="00ED1D2B">
        <w:rPr>
          <w:rFonts w:eastAsia="Times New Roman" w:cstheme="minorHAnsi"/>
          <w:sz w:val="24"/>
          <w:szCs w:val="24"/>
          <w:lang w:eastAsia="hu-HU"/>
          <w:rPrChange w:id="992" w:author="Hernádi Eszter" w:date="2019-04-11T09:13:00Z">
            <w:rPr>
              <w:rFonts w:ascii="Tahoma" w:eastAsia="Times New Roman" w:hAnsi="Tahoma" w:cs="Tahoma"/>
              <w:sz w:val="24"/>
              <w:szCs w:val="24"/>
              <w:lang w:eastAsia="hu-HU"/>
            </w:rPr>
          </w:rPrChange>
        </w:rPr>
        <w:t xml:space="preserve"> -34. SPAR Budapest Maraton® Fesztivál- szombati rövidebb távok</w:t>
      </w:r>
    </w:p>
    <w:p w:rsidR="003E0355" w:rsidRPr="00ED1D2B" w:rsidRDefault="003E0355" w:rsidP="003E0355">
      <w:pPr>
        <w:numPr>
          <w:ilvl w:val="0"/>
          <w:numId w:val="5"/>
        </w:numPr>
        <w:spacing w:before="100" w:beforeAutospacing="1" w:after="100" w:afterAutospacing="1" w:line="240" w:lineRule="auto"/>
        <w:rPr>
          <w:rFonts w:eastAsia="Times New Roman" w:cstheme="minorHAnsi"/>
          <w:sz w:val="24"/>
          <w:szCs w:val="24"/>
          <w:lang w:eastAsia="hu-HU"/>
          <w:rPrChange w:id="993"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994" w:author="Hernádi Eszter" w:date="2019-04-11T09:13:00Z">
            <w:rPr>
              <w:rFonts w:ascii="Tahoma" w:eastAsia="Times New Roman" w:hAnsi="Tahoma" w:cs="Tahoma"/>
              <w:b/>
              <w:bCs/>
              <w:sz w:val="24"/>
              <w:szCs w:val="24"/>
              <w:lang w:eastAsia="hu-HU"/>
            </w:rPr>
          </w:rPrChange>
        </w:rPr>
        <w:t>október</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995"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996" w:author="Hernádi Eszter" w:date="2019-04-11T09:13:00Z">
            <w:rPr>
              <w:rFonts w:ascii="Tahoma" w:eastAsia="Times New Roman" w:hAnsi="Tahoma" w:cs="Tahoma"/>
              <w:b/>
              <w:bCs/>
              <w:sz w:val="24"/>
              <w:szCs w:val="24"/>
              <w:lang w:eastAsia="hu-HU"/>
            </w:rPr>
          </w:rPrChange>
        </w:rPr>
        <w:t>október 26.</w:t>
      </w:r>
      <w:r w:rsidRPr="00ED1D2B">
        <w:rPr>
          <w:rFonts w:eastAsia="Times New Roman" w:cstheme="minorHAnsi"/>
          <w:sz w:val="24"/>
          <w:szCs w:val="24"/>
          <w:lang w:eastAsia="hu-HU"/>
          <w:rPrChange w:id="997" w:author="Hernádi Eszter" w:date="2019-04-11T09:13:00Z">
            <w:rPr>
              <w:rFonts w:ascii="Tahoma" w:eastAsia="Times New Roman" w:hAnsi="Tahoma" w:cs="Tahoma"/>
              <w:sz w:val="24"/>
              <w:szCs w:val="24"/>
              <w:lang w:eastAsia="hu-HU"/>
            </w:rPr>
          </w:rPrChange>
        </w:rPr>
        <w:t xml:space="preserve"> – 12. </w:t>
      </w:r>
      <w:proofErr w:type="spellStart"/>
      <w:r w:rsidRPr="00ED1D2B">
        <w:rPr>
          <w:rFonts w:eastAsia="Times New Roman" w:cstheme="minorHAnsi"/>
          <w:sz w:val="24"/>
          <w:szCs w:val="24"/>
          <w:lang w:eastAsia="hu-HU"/>
          <w:rPrChange w:id="998" w:author="Hernádi Eszter" w:date="2019-04-11T09:13:00Z">
            <w:rPr>
              <w:rFonts w:ascii="Tahoma" w:eastAsia="Times New Roman" w:hAnsi="Tahoma" w:cs="Tahoma"/>
              <w:sz w:val="24"/>
              <w:szCs w:val="24"/>
              <w:lang w:eastAsia="hu-HU"/>
            </w:rPr>
          </w:rPrChange>
        </w:rPr>
        <w:t>Intersport</w:t>
      </w:r>
      <w:proofErr w:type="spellEnd"/>
      <w:r w:rsidRPr="00ED1D2B">
        <w:rPr>
          <w:rFonts w:eastAsia="Times New Roman" w:cstheme="minorHAnsi"/>
          <w:sz w:val="24"/>
          <w:szCs w:val="24"/>
          <w:lang w:eastAsia="hu-HU"/>
          <w:rPrChange w:id="999" w:author="Hernádi Eszter" w:date="2019-04-11T09:13:00Z">
            <w:rPr>
              <w:rFonts w:ascii="Tahoma" w:eastAsia="Times New Roman" w:hAnsi="Tahoma" w:cs="Tahoma"/>
              <w:sz w:val="24"/>
              <w:szCs w:val="24"/>
              <w:lang w:eastAsia="hu-HU"/>
            </w:rPr>
          </w:rPrChange>
        </w:rPr>
        <w:t xml:space="preserve"> Túranap és Terepfutás</w:t>
      </w:r>
    </w:p>
    <w:p w:rsidR="003E0355" w:rsidRPr="00ED1D2B" w:rsidRDefault="003E0355" w:rsidP="003E0355">
      <w:pPr>
        <w:numPr>
          <w:ilvl w:val="0"/>
          <w:numId w:val="6"/>
        </w:numPr>
        <w:spacing w:before="100" w:beforeAutospacing="1" w:after="100" w:afterAutospacing="1" w:line="240" w:lineRule="auto"/>
        <w:rPr>
          <w:rFonts w:eastAsia="Times New Roman" w:cstheme="minorHAnsi"/>
          <w:sz w:val="24"/>
          <w:szCs w:val="24"/>
          <w:lang w:eastAsia="hu-HU"/>
          <w:rPrChange w:id="1000"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1001" w:author="Hernádi Eszter" w:date="2019-04-11T09:13:00Z">
            <w:rPr>
              <w:rFonts w:ascii="Tahoma" w:eastAsia="Times New Roman" w:hAnsi="Tahoma" w:cs="Tahoma"/>
              <w:b/>
              <w:bCs/>
              <w:sz w:val="24"/>
              <w:szCs w:val="24"/>
              <w:lang w:eastAsia="hu-HU"/>
            </w:rPr>
          </w:rPrChange>
        </w:rPr>
        <w:t>november</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002"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1003" w:author="Hernádi Eszter" w:date="2019-04-11T09:13:00Z">
            <w:rPr>
              <w:rFonts w:ascii="Tahoma" w:eastAsia="Times New Roman" w:hAnsi="Tahoma" w:cs="Tahoma"/>
              <w:b/>
              <w:bCs/>
              <w:sz w:val="24"/>
              <w:szCs w:val="24"/>
              <w:lang w:eastAsia="hu-HU"/>
            </w:rPr>
          </w:rPrChange>
        </w:rPr>
        <w:t>november 16-17.</w:t>
      </w:r>
      <w:r w:rsidRPr="00ED1D2B">
        <w:rPr>
          <w:rFonts w:eastAsia="Times New Roman" w:cstheme="minorHAnsi"/>
          <w:sz w:val="24"/>
          <w:szCs w:val="24"/>
          <w:lang w:eastAsia="hu-HU"/>
          <w:rPrChange w:id="1004" w:author="Hernádi Eszter" w:date="2019-04-11T09:13:00Z">
            <w:rPr>
              <w:rFonts w:ascii="Tahoma" w:eastAsia="Times New Roman" w:hAnsi="Tahoma" w:cs="Tahoma"/>
              <w:sz w:val="24"/>
              <w:szCs w:val="24"/>
              <w:lang w:eastAsia="hu-HU"/>
            </w:rPr>
          </w:rPrChange>
        </w:rPr>
        <w:t xml:space="preserve"> – 16. Balaton maraton és félmaraton</w:t>
      </w:r>
      <w:r w:rsidR="00770F3A" w:rsidRPr="00ED1D2B">
        <w:rPr>
          <w:rFonts w:eastAsia="Times New Roman" w:cstheme="minorHAnsi"/>
          <w:sz w:val="24"/>
          <w:szCs w:val="24"/>
          <w:lang w:eastAsia="hu-HU"/>
          <w:rPrChange w:id="1005" w:author="Hernádi Eszter" w:date="2019-04-11T09:13:00Z">
            <w:rPr>
              <w:rFonts w:ascii="Tahoma" w:eastAsia="Times New Roman" w:hAnsi="Tahoma" w:cs="Tahoma"/>
              <w:sz w:val="24"/>
              <w:szCs w:val="24"/>
              <w:lang w:eastAsia="hu-HU"/>
            </w:rPr>
          </w:rPrChange>
        </w:rPr>
        <w:br/>
      </w:r>
      <w:r w:rsidRPr="00ED1D2B">
        <w:rPr>
          <w:rFonts w:eastAsia="Times New Roman" w:cstheme="minorHAnsi"/>
          <w:b/>
          <w:bCs/>
          <w:sz w:val="24"/>
          <w:szCs w:val="24"/>
          <w:lang w:eastAsia="hu-HU"/>
          <w:rPrChange w:id="1006" w:author="Hernádi Eszter" w:date="2019-04-11T09:13:00Z">
            <w:rPr>
              <w:rFonts w:ascii="Tahoma" w:eastAsia="Times New Roman" w:hAnsi="Tahoma" w:cs="Tahoma"/>
              <w:b/>
              <w:bCs/>
              <w:sz w:val="24"/>
              <w:szCs w:val="24"/>
              <w:lang w:eastAsia="hu-HU"/>
            </w:rPr>
          </w:rPrChange>
        </w:rPr>
        <w:t>november 23.</w:t>
      </w:r>
      <w:r w:rsidRPr="00ED1D2B">
        <w:rPr>
          <w:rFonts w:eastAsia="Times New Roman" w:cstheme="minorHAnsi"/>
          <w:sz w:val="24"/>
          <w:szCs w:val="24"/>
          <w:lang w:eastAsia="hu-HU"/>
          <w:rPrChange w:id="1007" w:author="Hernádi Eszter" w:date="2019-04-11T09:13:00Z">
            <w:rPr>
              <w:rFonts w:ascii="Tahoma" w:eastAsia="Times New Roman" w:hAnsi="Tahoma" w:cs="Tahoma"/>
              <w:sz w:val="24"/>
              <w:szCs w:val="24"/>
              <w:lang w:eastAsia="hu-HU"/>
            </w:rPr>
          </w:rPrChange>
        </w:rPr>
        <w:t xml:space="preserve"> – 14. DECATHLON </w:t>
      </w:r>
      <w:proofErr w:type="spellStart"/>
      <w:r w:rsidRPr="00ED1D2B">
        <w:rPr>
          <w:rFonts w:eastAsia="Times New Roman" w:cstheme="minorHAnsi"/>
          <w:sz w:val="24"/>
          <w:szCs w:val="24"/>
          <w:lang w:eastAsia="hu-HU"/>
          <w:rPrChange w:id="1008" w:author="Hernádi Eszter" w:date="2019-04-11T09:13:00Z">
            <w:rPr>
              <w:rFonts w:ascii="Tahoma" w:eastAsia="Times New Roman" w:hAnsi="Tahoma" w:cs="Tahoma"/>
              <w:sz w:val="24"/>
              <w:szCs w:val="24"/>
              <w:lang w:eastAsia="hu-HU"/>
            </w:rPr>
          </w:rPrChange>
        </w:rPr>
        <w:t>FittAréna</w:t>
      </w:r>
      <w:proofErr w:type="spellEnd"/>
    </w:p>
    <w:p w:rsidR="003E0355" w:rsidRPr="00ED1D2B" w:rsidRDefault="003E0355" w:rsidP="003E0355">
      <w:pPr>
        <w:numPr>
          <w:ilvl w:val="0"/>
          <w:numId w:val="7"/>
        </w:numPr>
        <w:spacing w:before="100" w:beforeAutospacing="1" w:after="100" w:afterAutospacing="1" w:line="240" w:lineRule="auto"/>
        <w:rPr>
          <w:rFonts w:eastAsia="Times New Roman" w:cstheme="minorHAnsi"/>
          <w:sz w:val="24"/>
          <w:szCs w:val="24"/>
          <w:lang w:eastAsia="hu-HU"/>
          <w:rPrChange w:id="1009"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1010" w:author="Hernádi Eszter" w:date="2019-04-11T09:13:00Z">
            <w:rPr>
              <w:rFonts w:ascii="Tahoma" w:eastAsia="Times New Roman" w:hAnsi="Tahoma" w:cs="Tahoma"/>
              <w:b/>
              <w:bCs/>
              <w:sz w:val="24"/>
              <w:szCs w:val="24"/>
              <w:lang w:eastAsia="hu-HU"/>
            </w:rPr>
          </w:rPrChange>
        </w:rPr>
        <w:t>december</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011"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1012" w:author="Hernádi Eszter" w:date="2019-04-11T09:13:00Z">
            <w:rPr>
              <w:rFonts w:ascii="Tahoma" w:eastAsia="Times New Roman" w:hAnsi="Tahoma" w:cs="Tahoma"/>
              <w:b/>
              <w:bCs/>
              <w:sz w:val="24"/>
              <w:szCs w:val="24"/>
              <w:lang w:eastAsia="hu-HU"/>
            </w:rPr>
          </w:rPrChange>
        </w:rPr>
        <w:t>december 8.</w:t>
      </w:r>
      <w:r w:rsidRPr="00ED1D2B">
        <w:rPr>
          <w:rFonts w:eastAsia="Times New Roman" w:cstheme="minorHAnsi"/>
          <w:sz w:val="24"/>
          <w:szCs w:val="24"/>
          <w:lang w:eastAsia="hu-HU"/>
          <w:rPrChange w:id="1013" w:author="Hernádi Eszter" w:date="2019-04-11T09:13:00Z">
            <w:rPr>
              <w:rFonts w:ascii="Tahoma" w:eastAsia="Times New Roman" w:hAnsi="Tahoma" w:cs="Tahoma"/>
              <w:sz w:val="24"/>
              <w:szCs w:val="24"/>
              <w:lang w:eastAsia="hu-HU"/>
            </w:rPr>
          </w:rPrChange>
        </w:rPr>
        <w:t xml:space="preserve"> – 6. Mikulásfutás</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014"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1015" w:author="Hernádi Eszter" w:date="2019-04-11T09:13:00Z">
            <w:rPr>
              <w:rFonts w:ascii="Tahoma" w:eastAsia="Times New Roman" w:hAnsi="Tahoma" w:cs="Tahoma"/>
              <w:b/>
              <w:bCs/>
              <w:sz w:val="24"/>
              <w:szCs w:val="24"/>
              <w:lang w:eastAsia="hu-HU"/>
            </w:rPr>
          </w:rPrChange>
        </w:rPr>
        <w:t>Úton-útfélen</w:t>
      </w:r>
      <w:r w:rsidR="00F11862" w:rsidRPr="00ED1D2B">
        <w:rPr>
          <w:rFonts w:eastAsia="Times New Roman" w:cstheme="minorHAnsi"/>
          <w:sz w:val="24"/>
          <w:szCs w:val="24"/>
          <w:lang w:eastAsia="hu-HU"/>
          <w:rPrChange w:id="1016" w:author="Hernádi Eszter" w:date="2019-04-11T09:13:00Z">
            <w:rPr>
              <w:rFonts w:ascii="Tahoma" w:eastAsia="Times New Roman" w:hAnsi="Tahoma" w:cs="Tahoma"/>
              <w:sz w:val="24"/>
              <w:szCs w:val="24"/>
              <w:lang w:eastAsia="hu-HU"/>
            </w:rPr>
          </w:rPrChange>
        </w:rPr>
        <w:br/>
      </w:r>
      <w:r w:rsidR="006043D3" w:rsidRPr="00ED1D2B">
        <w:rPr>
          <w:rFonts w:eastAsia="Times New Roman" w:cstheme="minorHAnsi"/>
          <w:bCs/>
          <w:sz w:val="24"/>
          <w:szCs w:val="24"/>
          <w:lang w:eastAsia="hu-HU"/>
          <w:rPrChange w:id="1017" w:author="Hernádi Eszter" w:date="2019-04-11T09:13:00Z">
            <w:rPr>
              <w:rFonts w:ascii="Tahoma" w:eastAsia="Times New Roman" w:hAnsi="Tahoma" w:cs="Tahoma"/>
              <w:bCs/>
              <w:sz w:val="24"/>
              <w:szCs w:val="24"/>
              <w:lang w:eastAsia="hu-HU"/>
            </w:rPr>
          </w:rPrChange>
        </w:rPr>
        <w:t>6 frissítőállomás, 4500 db banán, 44.500 liter Szentkirályi ásványvíz víz, 100 kg szőlőcukor, 80 mobil WC, 1200 fő közreműködő az előkészítés és a rendezvény két napja alatt</w:t>
      </w:r>
      <w:r w:rsidRPr="00ED1D2B">
        <w:rPr>
          <w:rFonts w:eastAsia="Times New Roman" w:cstheme="minorHAnsi"/>
          <w:bCs/>
          <w:sz w:val="24"/>
          <w:szCs w:val="24"/>
          <w:lang w:eastAsia="hu-HU"/>
          <w:rPrChange w:id="1018" w:author="Hernádi Eszter" w:date="2019-04-11T09:13:00Z">
            <w:rPr>
              <w:rFonts w:ascii="Tahoma" w:eastAsia="Times New Roman" w:hAnsi="Tahoma" w:cs="Tahoma"/>
              <w:bCs/>
              <w:sz w:val="24"/>
              <w:szCs w:val="24"/>
              <w:lang w:eastAsia="hu-HU"/>
            </w:rPr>
          </w:rPrChange>
        </w:rPr>
        <w:t>13 zenei pont lesz a verseny útvonalán</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019"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020" w:author="Hernádi Eszter" w:date="2019-04-11T09:13:00Z">
            <w:rPr>
              <w:rFonts w:ascii="Tahoma" w:eastAsia="Times New Roman" w:hAnsi="Tahoma" w:cs="Tahoma"/>
              <w:sz w:val="24"/>
              <w:szCs w:val="24"/>
              <w:lang w:eastAsia="hu-HU"/>
            </w:rPr>
          </w:rPrChange>
        </w:rPr>
        <w:t xml:space="preserve">Zenél többek közt: Dj </w:t>
      </w:r>
      <w:proofErr w:type="spellStart"/>
      <w:r w:rsidRPr="00ED1D2B">
        <w:rPr>
          <w:rFonts w:eastAsia="Times New Roman" w:cstheme="minorHAnsi"/>
          <w:sz w:val="24"/>
          <w:szCs w:val="24"/>
          <w:lang w:eastAsia="hu-HU"/>
          <w:rPrChange w:id="1021" w:author="Hernádi Eszter" w:date="2019-04-11T09:13:00Z">
            <w:rPr>
              <w:rFonts w:ascii="Tahoma" w:eastAsia="Times New Roman" w:hAnsi="Tahoma" w:cs="Tahoma"/>
              <w:sz w:val="24"/>
              <w:szCs w:val="24"/>
              <w:lang w:eastAsia="hu-HU"/>
            </w:rPr>
          </w:rPrChange>
        </w:rPr>
        <w:t>Dominique</w:t>
      </w:r>
      <w:proofErr w:type="spellEnd"/>
      <w:r w:rsidRPr="00ED1D2B">
        <w:rPr>
          <w:rFonts w:eastAsia="Times New Roman" w:cstheme="minorHAnsi"/>
          <w:sz w:val="24"/>
          <w:szCs w:val="24"/>
          <w:lang w:eastAsia="hu-HU"/>
          <w:rPrChange w:id="1022" w:author="Hernádi Eszter" w:date="2019-04-11T09:13:00Z">
            <w:rPr>
              <w:rFonts w:ascii="Tahoma" w:eastAsia="Times New Roman" w:hAnsi="Tahoma" w:cs="Tahoma"/>
              <w:sz w:val="24"/>
              <w:szCs w:val="24"/>
              <w:lang w:eastAsia="hu-HU"/>
            </w:rPr>
          </w:rPrChange>
        </w:rPr>
        <w:t xml:space="preserve">, </w:t>
      </w:r>
      <w:proofErr w:type="spellStart"/>
      <w:r w:rsidRPr="00ED1D2B">
        <w:rPr>
          <w:rFonts w:eastAsia="Times New Roman" w:cstheme="minorHAnsi"/>
          <w:sz w:val="24"/>
          <w:szCs w:val="24"/>
          <w:lang w:eastAsia="hu-HU"/>
          <w:rPrChange w:id="1023" w:author="Hernádi Eszter" w:date="2019-04-11T09:13:00Z">
            <w:rPr>
              <w:rFonts w:ascii="Tahoma" w:eastAsia="Times New Roman" w:hAnsi="Tahoma" w:cs="Tahoma"/>
              <w:sz w:val="24"/>
              <w:szCs w:val="24"/>
              <w:lang w:eastAsia="hu-HU"/>
            </w:rPr>
          </w:rPrChange>
        </w:rPr>
        <w:t>Gustavito</w:t>
      </w:r>
      <w:proofErr w:type="spellEnd"/>
      <w:r w:rsidRPr="00ED1D2B">
        <w:rPr>
          <w:rFonts w:eastAsia="Times New Roman" w:cstheme="minorHAnsi"/>
          <w:sz w:val="24"/>
          <w:szCs w:val="24"/>
          <w:lang w:eastAsia="hu-HU"/>
          <w:rPrChange w:id="1024" w:author="Hernádi Eszter" w:date="2019-04-11T09:13:00Z">
            <w:rPr>
              <w:rFonts w:ascii="Tahoma" w:eastAsia="Times New Roman" w:hAnsi="Tahoma" w:cs="Tahoma"/>
              <w:sz w:val="24"/>
              <w:szCs w:val="24"/>
              <w:lang w:eastAsia="hu-HU"/>
            </w:rPr>
          </w:rPrChange>
        </w:rPr>
        <w:t xml:space="preserve"> Band, </w:t>
      </w:r>
      <w:proofErr w:type="spellStart"/>
      <w:r w:rsidRPr="00ED1D2B">
        <w:rPr>
          <w:rFonts w:eastAsia="Times New Roman" w:cstheme="minorHAnsi"/>
          <w:sz w:val="24"/>
          <w:szCs w:val="24"/>
          <w:lang w:eastAsia="hu-HU"/>
          <w:rPrChange w:id="1025" w:author="Hernádi Eszter" w:date="2019-04-11T09:13:00Z">
            <w:rPr>
              <w:rFonts w:ascii="Tahoma" w:eastAsia="Times New Roman" w:hAnsi="Tahoma" w:cs="Tahoma"/>
              <w:sz w:val="24"/>
              <w:szCs w:val="24"/>
              <w:lang w:eastAsia="hu-HU"/>
            </w:rPr>
          </w:rPrChange>
        </w:rPr>
        <w:t>Taiko</w:t>
      </w:r>
      <w:proofErr w:type="spellEnd"/>
      <w:r w:rsidRPr="00ED1D2B">
        <w:rPr>
          <w:rFonts w:eastAsia="Times New Roman" w:cstheme="minorHAnsi"/>
          <w:sz w:val="24"/>
          <w:szCs w:val="24"/>
          <w:lang w:eastAsia="hu-HU"/>
          <w:rPrChange w:id="1026" w:author="Hernádi Eszter" w:date="2019-04-11T09:13:00Z">
            <w:rPr>
              <w:rFonts w:ascii="Tahoma" w:eastAsia="Times New Roman" w:hAnsi="Tahoma" w:cs="Tahoma"/>
              <w:sz w:val="24"/>
              <w:szCs w:val="24"/>
              <w:lang w:eastAsia="hu-HU"/>
            </w:rPr>
          </w:rPrChange>
        </w:rPr>
        <w:t xml:space="preserve"> Hungary Japándob Egyesület, Hubay Jenő fúvószenekar, </w:t>
      </w:r>
      <w:proofErr w:type="spellStart"/>
      <w:r w:rsidRPr="00ED1D2B">
        <w:rPr>
          <w:rFonts w:eastAsia="Times New Roman" w:cstheme="minorHAnsi"/>
          <w:sz w:val="24"/>
          <w:szCs w:val="24"/>
          <w:lang w:eastAsia="hu-HU"/>
          <w:rPrChange w:id="1027" w:author="Hernádi Eszter" w:date="2019-04-11T09:13:00Z">
            <w:rPr>
              <w:rFonts w:ascii="Tahoma" w:eastAsia="Times New Roman" w:hAnsi="Tahoma" w:cs="Tahoma"/>
              <w:sz w:val="24"/>
              <w:szCs w:val="24"/>
              <w:lang w:eastAsia="hu-HU"/>
            </w:rPr>
          </w:rPrChange>
        </w:rPr>
        <w:t>Marching</w:t>
      </w:r>
      <w:proofErr w:type="spellEnd"/>
      <w:r w:rsidRPr="00ED1D2B">
        <w:rPr>
          <w:rFonts w:eastAsia="Times New Roman" w:cstheme="minorHAnsi"/>
          <w:sz w:val="24"/>
          <w:szCs w:val="24"/>
          <w:lang w:eastAsia="hu-HU"/>
          <w:rPrChange w:id="1028" w:author="Hernádi Eszter" w:date="2019-04-11T09:13:00Z">
            <w:rPr>
              <w:rFonts w:ascii="Tahoma" w:eastAsia="Times New Roman" w:hAnsi="Tahoma" w:cs="Tahoma"/>
              <w:sz w:val="24"/>
              <w:szCs w:val="24"/>
              <w:lang w:eastAsia="hu-HU"/>
            </w:rPr>
          </w:rPrChange>
        </w:rPr>
        <w:t xml:space="preserve"> Jazz Band és a </w:t>
      </w:r>
      <w:proofErr w:type="spellStart"/>
      <w:r w:rsidRPr="00ED1D2B">
        <w:rPr>
          <w:rFonts w:eastAsia="Times New Roman" w:cstheme="minorHAnsi"/>
          <w:sz w:val="24"/>
          <w:szCs w:val="24"/>
          <w:lang w:eastAsia="hu-HU"/>
          <w:rPrChange w:id="1029" w:author="Hernádi Eszter" w:date="2019-04-11T09:13:00Z">
            <w:rPr>
              <w:rFonts w:ascii="Tahoma" w:eastAsia="Times New Roman" w:hAnsi="Tahoma" w:cs="Tahoma"/>
              <w:sz w:val="24"/>
              <w:szCs w:val="24"/>
              <w:lang w:eastAsia="hu-HU"/>
            </w:rPr>
          </w:rPrChange>
        </w:rPr>
        <w:t>Batteria</w:t>
      </w:r>
      <w:proofErr w:type="spellEnd"/>
      <w:r w:rsidRPr="00ED1D2B">
        <w:rPr>
          <w:rFonts w:eastAsia="Times New Roman" w:cstheme="minorHAnsi"/>
          <w:sz w:val="24"/>
          <w:szCs w:val="24"/>
          <w:lang w:eastAsia="hu-HU"/>
          <w:rPrChange w:id="1030" w:author="Hernádi Eszter" w:date="2019-04-11T09:13:00Z">
            <w:rPr>
              <w:rFonts w:ascii="Tahoma" w:eastAsia="Times New Roman" w:hAnsi="Tahoma" w:cs="Tahoma"/>
              <w:sz w:val="24"/>
              <w:szCs w:val="24"/>
              <w:lang w:eastAsia="hu-HU"/>
            </w:rPr>
          </w:rPrChange>
        </w:rPr>
        <w:t xml:space="preserve"> </w:t>
      </w:r>
      <w:proofErr w:type="spellStart"/>
      <w:r w:rsidRPr="00ED1D2B">
        <w:rPr>
          <w:rFonts w:eastAsia="Times New Roman" w:cstheme="minorHAnsi"/>
          <w:sz w:val="24"/>
          <w:szCs w:val="24"/>
          <w:lang w:eastAsia="hu-HU"/>
          <w:rPrChange w:id="1031" w:author="Hernádi Eszter" w:date="2019-04-11T09:13:00Z">
            <w:rPr>
              <w:rFonts w:ascii="Tahoma" w:eastAsia="Times New Roman" w:hAnsi="Tahoma" w:cs="Tahoma"/>
              <w:sz w:val="24"/>
              <w:szCs w:val="24"/>
              <w:lang w:eastAsia="hu-HU"/>
            </w:rPr>
          </w:rPrChange>
        </w:rPr>
        <w:t>Girasol</w:t>
      </w:r>
      <w:proofErr w:type="spellEnd"/>
      <w:r w:rsidRPr="00ED1D2B">
        <w:rPr>
          <w:rFonts w:eastAsia="Times New Roman" w:cstheme="minorHAnsi"/>
          <w:sz w:val="24"/>
          <w:szCs w:val="24"/>
          <w:lang w:eastAsia="hu-HU"/>
          <w:rPrChange w:id="1032" w:author="Hernádi Eszter" w:date="2019-04-11T09:13:00Z">
            <w:rPr>
              <w:rFonts w:ascii="Tahoma" w:eastAsia="Times New Roman" w:hAnsi="Tahoma" w:cs="Tahoma"/>
              <w:sz w:val="24"/>
              <w:szCs w:val="24"/>
              <w:lang w:eastAsia="hu-HU"/>
            </w:rPr>
          </w:rPrChange>
        </w:rPr>
        <w:t>.</w:t>
      </w:r>
    </w:p>
    <w:p w:rsidR="00F65651" w:rsidRPr="00ED1D2B" w:rsidRDefault="003E0355" w:rsidP="00F11862">
      <w:pPr>
        <w:spacing w:before="100" w:beforeAutospacing="1" w:after="100" w:afterAutospacing="1" w:line="240" w:lineRule="auto"/>
        <w:rPr>
          <w:rFonts w:cstheme="minorHAnsi"/>
          <w:sz w:val="24"/>
          <w:szCs w:val="24"/>
          <w:rPrChange w:id="1033" w:author="Hernádi Eszter" w:date="2019-04-11T09:13:00Z">
            <w:rPr>
              <w:rFonts w:ascii="Tahoma" w:eastAsia="Times New Roman" w:hAnsi="Tahoma" w:cs="Tahoma"/>
              <w:b/>
              <w:bCs/>
              <w:sz w:val="24"/>
              <w:szCs w:val="24"/>
              <w:lang w:eastAsia="hu-HU"/>
            </w:rPr>
          </w:rPrChange>
        </w:rPr>
      </w:pPr>
      <w:r w:rsidRPr="00ED1D2B">
        <w:rPr>
          <w:rFonts w:eastAsia="Times New Roman" w:cstheme="minorHAnsi"/>
          <w:b/>
          <w:bCs/>
          <w:sz w:val="24"/>
          <w:szCs w:val="24"/>
          <w:lang w:eastAsia="hu-HU"/>
          <w:rPrChange w:id="1034" w:author="Hernádi Eszter" w:date="2019-04-11T09:13:00Z">
            <w:rPr>
              <w:rFonts w:ascii="Tahoma" w:eastAsia="Times New Roman" w:hAnsi="Tahoma" w:cs="Tahoma"/>
              <w:b/>
              <w:bCs/>
              <w:sz w:val="24"/>
              <w:szCs w:val="24"/>
              <w:lang w:eastAsia="hu-HU"/>
            </w:rPr>
          </w:rPrChange>
        </w:rPr>
        <w:t>Élő közvetítés</w:t>
      </w:r>
      <w:r w:rsidR="00F11862" w:rsidRPr="00ED1D2B">
        <w:rPr>
          <w:rFonts w:eastAsia="Times New Roman" w:cstheme="minorHAnsi"/>
          <w:b/>
          <w:bCs/>
          <w:sz w:val="24"/>
          <w:szCs w:val="24"/>
          <w:lang w:eastAsia="hu-HU"/>
          <w:rPrChange w:id="1035" w:author="Hernádi Eszter" w:date="2019-04-11T09:13:00Z">
            <w:rPr>
              <w:rFonts w:ascii="Tahoma" w:eastAsia="Times New Roman" w:hAnsi="Tahoma" w:cs="Tahoma"/>
              <w:b/>
              <w:bCs/>
              <w:sz w:val="24"/>
              <w:szCs w:val="24"/>
              <w:lang w:eastAsia="hu-HU"/>
            </w:rPr>
          </w:rPrChange>
        </w:rPr>
        <w:br/>
      </w:r>
      <w:bookmarkStart w:id="1036" w:name="_Hlk5826220"/>
      <w:r w:rsidR="006043D3" w:rsidRPr="00ED1D2B">
        <w:rPr>
          <w:rFonts w:cstheme="minorHAnsi"/>
          <w:sz w:val="24"/>
          <w:szCs w:val="24"/>
          <w:rPrChange w:id="1037" w:author="Hernádi Eszter" w:date="2019-04-11T09:13:00Z">
            <w:rPr>
              <w:rFonts w:ascii="Tahoma" w:hAnsi="Tahoma" w:cs="Tahoma"/>
              <w:sz w:val="24"/>
              <w:szCs w:val="24"/>
            </w:rPr>
          </w:rPrChange>
        </w:rPr>
        <w:t xml:space="preserve">Az eseményről vasárnap élő közvetítést ad a Sport 1 Tv (8:45-11:30). Az élő közvetítés nyomon követhető </w:t>
      </w:r>
      <w:ins w:id="1038" w:author="Tímár Irén" w:date="2019-04-10T21:49:00Z">
        <w:r w:rsidR="00F65651" w:rsidRPr="00ED1D2B">
          <w:rPr>
            <w:rFonts w:cstheme="minorHAnsi"/>
            <w:sz w:val="24"/>
            <w:szCs w:val="24"/>
            <w:rPrChange w:id="1039" w:author="Hernádi Eszter" w:date="2019-04-11T09:13:00Z">
              <w:rPr>
                <w:rFonts w:ascii="Tahoma" w:hAnsi="Tahoma" w:cs="Tahoma"/>
                <w:sz w:val="24"/>
                <w:szCs w:val="24"/>
              </w:rPr>
            </w:rPrChange>
          </w:rPr>
          <w:t xml:space="preserve">8:45-12:00-ig (félmaraton) és 12:50-14:30-ig (10 km) </w:t>
        </w:r>
      </w:ins>
      <w:r w:rsidR="006043D3" w:rsidRPr="00ED1D2B">
        <w:rPr>
          <w:rFonts w:cstheme="minorHAnsi"/>
          <w:sz w:val="24"/>
          <w:szCs w:val="24"/>
          <w:rPrChange w:id="1040" w:author="Hernádi Eszter" w:date="2019-04-11T09:13:00Z">
            <w:rPr>
              <w:rFonts w:ascii="Tahoma" w:hAnsi="Tahoma" w:cs="Tahoma"/>
              <w:sz w:val="24"/>
              <w:szCs w:val="24"/>
            </w:rPr>
          </w:rPrChange>
        </w:rPr>
        <w:t xml:space="preserve">a </w:t>
      </w:r>
      <w:r w:rsidR="00ED1D2B" w:rsidRPr="00ED1D2B">
        <w:rPr>
          <w:rFonts w:cstheme="minorHAnsi"/>
          <w:rPrChange w:id="1041" w:author="Hernádi Eszter" w:date="2019-04-11T09:13:00Z">
            <w:rPr/>
          </w:rPrChange>
        </w:rPr>
        <w:fldChar w:fldCharType="begin"/>
      </w:r>
      <w:r w:rsidR="00ED1D2B" w:rsidRPr="00ED1D2B">
        <w:rPr>
          <w:rFonts w:cstheme="minorHAnsi"/>
          <w:rPrChange w:id="1042" w:author="Hernádi Eszter" w:date="2019-04-11T09:13:00Z">
            <w:rPr/>
          </w:rPrChange>
        </w:rPr>
        <w:instrText xml:space="preserve"> HYPERLINK "http://www.futanet.hu/live" </w:instrText>
      </w:r>
      <w:r w:rsidR="00ED1D2B" w:rsidRPr="00ED1D2B">
        <w:rPr>
          <w:rFonts w:cstheme="minorHAnsi"/>
          <w:rPrChange w:id="1043" w:author="Hernádi Eszter" w:date="2019-04-11T09:13:00Z">
            <w:rPr/>
          </w:rPrChange>
        </w:rPr>
        <w:fldChar w:fldCharType="separate"/>
      </w:r>
      <w:r w:rsidR="006043D3" w:rsidRPr="00ED1D2B">
        <w:rPr>
          <w:rStyle w:val="Hiperhivatkozs"/>
          <w:rFonts w:cstheme="minorHAnsi"/>
          <w:sz w:val="24"/>
          <w:szCs w:val="24"/>
          <w:rPrChange w:id="1044" w:author="Hernádi Eszter" w:date="2019-04-11T09:13:00Z">
            <w:rPr>
              <w:rStyle w:val="Hiperhivatkozs"/>
              <w:rFonts w:ascii="Tahoma" w:hAnsi="Tahoma" w:cs="Tahoma"/>
              <w:sz w:val="24"/>
              <w:szCs w:val="24"/>
            </w:rPr>
          </w:rPrChange>
        </w:rPr>
        <w:t>www.futanet.hu/live</w:t>
      </w:r>
      <w:r w:rsidR="00ED1D2B" w:rsidRPr="00ED1D2B">
        <w:rPr>
          <w:rStyle w:val="Hiperhivatkozs"/>
          <w:rFonts w:cstheme="minorHAnsi"/>
          <w:sz w:val="24"/>
          <w:szCs w:val="24"/>
          <w:rPrChange w:id="1045" w:author="Hernádi Eszter" w:date="2019-04-11T09:13:00Z">
            <w:rPr>
              <w:rStyle w:val="Hiperhivatkozs"/>
              <w:rFonts w:ascii="Tahoma" w:hAnsi="Tahoma" w:cs="Tahoma"/>
              <w:sz w:val="24"/>
              <w:szCs w:val="24"/>
            </w:rPr>
          </w:rPrChange>
        </w:rPr>
        <w:fldChar w:fldCharType="end"/>
      </w:r>
      <w:r w:rsidR="006043D3" w:rsidRPr="00ED1D2B">
        <w:rPr>
          <w:rFonts w:cstheme="minorHAnsi"/>
          <w:sz w:val="24"/>
          <w:szCs w:val="24"/>
          <w:rPrChange w:id="1046" w:author="Hernádi Eszter" w:date="2019-04-11T09:13:00Z">
            <w:rPr>
              <w:rFonts w:ascii="Tahoma" w:hAnsi="Tahoma" w:cs="Tahoma"/>
              <w:sz w:val="24"/>
              <w:szCs w:val="24"/>
            </w:rPr>
          </w:rPrChange>
        </w:rPr>
        <w:t xml:space="preserve"> oldalon is. Szombaton a 7 km-es távon és a vasárnapi futamokon élőben követhető a futók helyzete a </w:t>
      </w:r>
      <w:r w:rsidR="00ED1D2B" w:rsidRPr="00ED1D2B">
        <w:rPr>
          <w:rFonts w:cstheme="minorHAnsi"/>
          <w:rPrChange w:id="1047" w:author="Hernádi Eszter" w:date="2019-04-11T09:13:00Z">
            <w:rPr/>
          </w:rPrChange>
        </w:rPr>
        <w:fldChar w:fldCharType="begin"/>
      </w:r>
      <w:r w:rsidR="00ED1D2B" w:rsidRPr="00ED1D2B">
        <w:rPr>
          <w:rFonts w:cstheme="minorHAnsi"/>
          <w:rPrChange w:id="1048" w:author="Hernádi Eszter" w:date="2019-04-11T09:13:00Z">
            <w:rPr/>
          </w:rPrChange>
        </w:rPr>
        <w:instrText xml:space="preserve"> HYPERLINK "http://www.bsi.raceinfo.hu" </w:instrText>
      </w:r>
      <w:r w:rsidR="00ED1D2B" w:rsidRPr="00ED1D2B">
        <w:rPr>
          <w:rFonts w:cstheme="minorHAnsi"/>
          <w:rPrChange w:id="1049" w:author="Hernádi Eszter" w:date="2019-04-11T09:13:00Z">
            <w:rPr/>
          </w:rPrChange>
        </w:rPr>
        <w:fldChar w:fldCharType="separate"/>
      </w:r>
      <w:r w:rsidR="006043D3" w:rsidRPr="00ED1D2B">
        <w:rPr>
          <w:rStyle w:val="Hiperhivatkozs"/>
          <w:rFonts w:cstheme="minorHAnsi"/>
          <w:sz w:val="24"/>
          <w:szCs w:val="24"/>
          <w:rPrChange w:id="1050" w:author="Hernádi Eszter" w:date="2019-04-11T09:13:00Z">
            <w:rPr>
              <w:rStyle w:val="Hiperhivatkozs"/>
              <w:rFonts w:ascii="Tahoma" w:hAnsi="Tahoma" w:cs="Tahoma"/>
              <w:sz w:val="24"/>
              <w:szCs w:val="24"/>
            </w:rPr>
          </w:rPrChange>
        </w:rPr>
        <w:t>www.bsi.raceinfo.hu</w:t>
      </w:r>
      <w:r w:rsidR="00ED1D2B" w:rsidRPr="00ED1D2B">
        <w:rPr>
          <w:rStyle w:val="Hiperhivatkozs"/>
          <w:rFonts w:cstheme="minorHAnsi"/>
          <w:sz w:val="24"/>
          <w:szCs w:val="24"/>
          <w:rPrChange w:id="1051" w:author="Hernádi Eszter" w:date="2019-04-11T09:13:00Z">
            <w:rPr>
              <w:rStyle w:val="Hiperhivatkozs"/>
              <w:rFonts w:ascii="Tahoma" w:hAnsi="Tahoma" w:cs="Tahoma"/>
              <w:sz w:val="24"/>
              <w:szCs w:val="24"/>
            </w:rPr>
          </w:rPrChange>
        </w:rPr>
        <w:fldChar w:fldCharType="end"/>
      </w:r>
      <w:r w:rsidR="006043D3" w:rsidRPr="00ED1D2B">
        <w:rPr>
          <w:rFonts w:cstheme="minorHAnsi"/>
          <w:sz w:val="24"/>
          <w:szCs w:val="24"/>
          <w:rPrChange w:id="1052" w:author="Hernádi Eszter" w:date="2019-04-11T09:13:00Z">
            <w:rPr>
              <w:rFonts w:ascii="Tahoma" w:hAnsi="Tahoma" w:cs="Tahoma"/>
              <w:sz w:val="24"/>
              <w:szCs w:val="24"/>
            </w:rPr>
          </w:rPrChange>
        </w:rPr>
        <w:t xml:space="preserve"> oldalon.</w:t>
      </w:r>
      <w:bookmarkEnd w:id="1036"/>
    </w:p>
    <w:p w:rsidR="006043D3" w:rsidRPr="00ED1D2B" w:rsidRDefault="006043D3" w:rsidP="006043D3">
      <w:pPr>
        <w:tabs>
          <w:tab w:val="left" w:pos="5595"/>
        </w:tabs>
        <w:rPr>
          <w:rFonts w:cstheme="minorHAnsi"/>
          <w:sz w:val="24"/>
          <w:szCs w:val="24"/>
          <w:rPrChange w:id="1053" w:author="Hernádi Eszter" w:date="2019-04-11T09:13:00Z">
            <w:rPr>
              <w:rFonts w:ascii="Tahoma" w:hAnsi="Tahoma" w:cs="Tahoma"/>
              <w:sz w:val="24"/>
              <w:szCs w:val="24"/>
            </w:rPr>
          </w:rPrChange>
        </w:rPr>
      </w:pP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054"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1055" w:author="Hernádi Eszter" w:date="2019-04-11T09:13:00Z">
            <w:rPr>
              <w:rFonts w:ascii="Tahoma" w:eastAsia="Times New Roman" w:hAnsi="Tahoma" w:cs="Tahoma"/>
              <w:b/>
              <w:bCs/>
              <w:sz w:val="24"/>
              <w:szCs w:val="24"/>
              <w:lang w:eastAsia="hu-HU"/>
            </w:rPr>
          </w:rPrChange>
        </w:rPr>
        <w:t>Forgalmi változások</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056"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057" w:author="Hernádi Eszter" w:date="2019-04-11T09:13:00Z">
            <w:rPr>
              <w:rFonts w:ascii="Tahoma" w:eastAsia="Times New Roman" w:hAnsi="Tahoma" w:cs="Tahoma"/>
              <w:sz w:val="24"/>
              <w:szCs w:val="24"/>
              <w:lang w:eastAsia="hu-HU"/>
            </w:rPr>
          </w:rPrChange>
        </w:rPr>
        <w:t xml:space="preserve">Az aznapi forgalmi változásokról bővebb tájékoztatás itt található: </w:t>
      </w:r>
      <w:r w:rsidR="00ED1D2B" w:rsidRPr="00ED1D2B">
        <w:rPr>
          <w:rFonts w:cstheme="minorHAnsi"/>
          <w:rPrChange w:id="1058" w:author="Hernádi Eszter" w:date="2019-04-11T09:13:00Z">
            <w:rPr/>
          </w:rPrChange>
        </w:rPr>
        <w:fldChar w:fldCharType="begin"/>
      </w:r>
      <w:r w:rsidR="00ED1D2B" w:rsidRPr="00ED1D2B">
        <w:rPr>
          <w:rFonts w:cstheme="minorHAnsi"/>
          <w:rPrChange w:id="1059" w:author="Hernádi Eszter" w:date="2019-04-11T09:13:00Z">
            <w:rPr/>
          </w:rPrChange>
        </w:rPr>
        <w:instrText xml:space="preserve"> HYPERLINK "http://www.forgalmivaltozasok.hu" </w:instrText>
      </w:r>
      <w:r w:rsidR="00ED1D2B" w:rsidRPr="00ED1D2B">
        <w:rPr>
          <w:rFonts w:cstheme="minorHAnsi"/>
          <w:rPrChange w:id="1060" w:author="Hernádi Eszter" w:date="2019-04-11T09:13:00Z">
            <w:rPr/>
          </w:rPrChange>
        </w:rPr>
        <w:fldChar w:fldCharType="separate"/>
      </w:r>
      <w:r w:rsidRPr="00ED1D2B">
        <w:rPr>
          <w:rFonts w:eastAsia="Times New Roman" w:cstheme="minorHAnsi"/>
          <w:color w:val="FF00FF"/>
          <w:sz w:val="24"/>
          <w:szCs w:val="24"/>
          <w:u w:val="single"/>
          <w:lang w:eastAsia="hu-HU"/>
          <w:rPrChange w:id="1061" w:author="Hernádi Eszter" w:date="2019-04-11T09:13:00Z">
            <w:rPr>
              <w:rFonts w:ascii="Tahoma" w:eastAsia="Times New Roman" w:hAnsi="Tahoma" w:cs="Tahoma"/>
              <w:color w:val="FF00FF"/>
              <w:sz w:val="24"/>
              <w:szCs w:val="24"/>
              <w:u w:val="single"/>
              <w:lang w:eastAsia="hu-HU"/>
            </w:rPr>
          </w:rPrChange>
        </w:rPr>
        <w:t>www.forgalmivaltozasok.hu</w:t>
      </w:r>
      <w:r w:rsidR="00ED1D2B" w:rsidRPr="00ED1D2B">
        <w:rPr>
          <w:rFonts w:eastAsia="Times New Roman" w:cstheme="minorHAnsi"/>
          <w:color w:val="FF00FF"/>
          <w:sz w:val="24"/>
          <w:szCs w:val="24"/>
          <w:u w:val="single"/>
          <w:lang w:eastAsia="hu-HU"/>
          <w:rPrChange w:id="1062" w:author="Hernádi Eszter" w:date="2019-04-11T09:13:00Z">
            <w:rPr>
              <w:rFonts w:ascii="Tahoma" w:eastAsia="Times New Roman" w:hAnsi="Tahoma" w:cs="Tahoma"/>
              <w:color w:val="FF00FF"/>
              <w:sz w:val="24"/>
              <w:szCs w:val="24"/>
              <w:u w:val="single"/>
              <w:lang w:eastAsia="hu-HU"/>
            </w:rPr>
          </w:rPrChange>
        </w:rPr>
        <w:fldChar w:fldCharType="end"/>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063"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1064" w:author="Hernádi Eszter" w:date="2019-04-11T09:13:00Z">
            <w:rPr>
              <w:rFonts w:ascii="Tahoma" w:eastAsia="Times New Roman" w:hAnsi="Tahoma" w:cs="Tahoma"/>
              <w:b/>
              <w:bCs/>
              <w:sz w:val="24"/>
              <w:szCs w:val="24"/>
              <w:lang w:eastAsia="hu-HU"/>
            </w:rPr>
          </w:rPrChange>
        </w:rPr>
        <w:lastRenderedPageBreak/>
        <w:t>A 2018. évi eredmények</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09"/>
        <w:gridCol w:w="3707"/>
        <w:gridCol w:w="2650"/>
      </w:tblGrid>
      <w:tr w:rsidR="003E0355" w:rsidRPr="00ED1D2B" w:rsidTr="00770F3A">
        <w:trPr>
          <w:tblCellSpacing w:w="15" w:type="dxa"/>
        </w:trPr>
        <w:tc>
          <w:tcPr>
            <w:tcW w:w="3709" w:type="pct"/>
            <w:gridSpan w:val="2"/>
            <w:vAlign w:val="center"/>
            <w:hideMark/>
          </w:tcPr>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065"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1066" w:author="Hernádi Eszter" w:date="2019-04-11T09:13:00Z">
                  <w:rPr>
                    <w:rFonts w:ascii="Tahoma" w:eastAsia="Times New Roman" w:hAnsi="Tahoma" w:cs="Tahoma"/>
                    <w:b/>
                    <w:bCs/>
                    <w:sz w:val="24"/>
                    <w:szCs w:val="24"/>
                    <w:lang w:eastAsia="hu-HU"/>
                  </w:rPr>
                </w:rPrChange>
              </w:rPr>
              <w:t xml:space="preserve">Telekom </w:t>
            </w:r>
            <w:proofErr w:type="spellStart"/>
            <w:r w:rsidRPr="00ED1D2B">
              <w:rPr>
                <w:rFonts w:eastAsia="Times New Roman" w:cstheme="minorHAnsi"/>
                <w:b/>
                <w:bCs/>
                <w:sz w:val="24"/>
                <w:szCs w:val="24"/>
                <w:lang w:eastAsia="hu-HU"/>
                <w:rPrChange w:id="1067" w:author="Hernádi Eszter" w:date="2019-04-11T09:13:00Z">
                  <w:rPr>
                    <w:rFonts w:ascii="Tahoma" w:eastAsia="Times New Roman" w:hAnsi="Tahoma" w:cs="Tahoma"/>
                    <w:b/>
                    <w:bCs/>
                    <w:sz w:val="24"/>
                    <w:szCs w:val="24"/>
                    <w:lang w:eastAsia="hu-HU"/>
                  </w:rPr>
                </w:rPrChange>
              </w:rPr>
              <w:t>Vivicittá</w:t>
            </w:r>
            <w:proofErr w:type="spellEnd"/>
            <w:r w:rsidRPr="00ED1D2B">
              <w:rPr>
                <w:rFonts w:eastAsia="Times New Roman" w:cstheme="minorHAnsi"/>
                <w:b/>
                <w:bCs/>
                <w:sz w:val="24"/>
                <w:szCs w:val="24"/>
                <w:lang w:eastAsia="hu-HU"/>
                <w:rPrChange w:id="1068" w:author="Hernádi Eszter" w:date="2019-04-11T09:13:00Z">
                  <w:rPr>
                    <w:rFonts w:ascii="Tahoma" w:eastAsia="Times New Roman" w:hAnsi="Tahoma" w:cs="Tahoma"/>
                    <w:b/>
                    <w:bCs/>
                    <w:sz w:val="24"/>
                    <w:szCs w:val="24"/>
                    <w:lang w:eastAsia="hu-HU"/>
                  </w:rPr>
                </w:rPrChange>
              </w:rPr>
              <w:t xml:space="preserve"> Félmaraton</w:t>
            </w:r>
          </w:p>
        </w:tc>
        <w:tc>
          <w:tcPr>
            <w:tcW w:w="1248" w:type="pct"/>
            <w:vAlign w:val="center"/>
            <w:hideMark/>
          </w:tcPr>
          <w:p w:rsidR="003E0355" w:rsidRPr="00ED1D2B" w:rsidRDefault="003E0355" w:rsidP="003E0355">
            <w:pPr>
              <w:spacing w:after="0" w:line="240" w:lineRule="auto"/>
              <w:rPr>
                <w:rFonts w:eastAsia="Times New Roman" w:cstheme="minorHAnsi"/>
                <w:sz w:val="24"/>
                <w:szCs w:val="24"/>
                <w:lang w:eastAsia="hu-HU"/>
                <w:rPrChange w:id="1069" w:author="Hernádi Eszter" w:date="2019-04-11T09:13:00Z">
                  <w:rPr>
                    <w:rFonts w:ascii="Tahoma" w:eastAsia="Times New Roman" w:hAnsi="Tahoma" w:cs="Tahoma"/>
                    <w:sz w:val="24"/>
                    <w:szCs w:val="24"/>
                    <w:lang w:eastAsia="hu-HU"/>
                  </w:rPr>
                </w:rPrChange>
              </w:rPr>
            </w:pPr>
          </w:p>
        </w:tc>
      </w:tr>
      <w:tr w:rsidR="003E0355" w:rsidRPr="00ED1D2B" w:rsidTr="00770F3A">
        <w:trPr>
          <w:tblCellSpacing w:w="15" w:type="dxa"/>
        </w:trPr>
        <w:tc>
          <w:tcPr>
            <w:tcW w:w="1947" w:type="pct"/>
            <w:vAlign w:val="center"/>
            <w:hideMark/>
          </w:tcPr>
          <w:p w:rsidR="003E0355" w:rsidRPr="00ED1D2B" w:rsidRDefault="003E0355" w:rsidP="003E0355">
            <w:pPr>
              <w:spacing w:after="0" w:line="240" w:lineRule="auto"/>
              <w:rPr>
                <w:rFonts w:eastAsia="Times New Roman" w:cstheme="minorHAnsi"/>
                <w:sz w:val="24"/>
                <w:szCs w:val="24"/>
                <w:lang w:eastAsia="hu-HU"/>
                <w:rPrChange w:id="1070"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1071" w:author="Hernádi Eszter" w:date="2019-04-11T09:13:00Z">
                  <w:rPr>
                    <w:rFonts w:ascii="Tahoma" w:eastAsia="Times New Roman" w:hAnsi="Tahoma" w:cs="Tahoma"/>
                    <w:b/>
                    <w:bCs/>
                    <w:sz w:val="24"/>
                    <w:szCs w:val="24"/>
                    <w:lang w:eastAsia="hu-HU"/>
                  </w:rPr>
                </w:rPrChange>
              </w:rPr>
              <w:t>Férfiak:</w:t>
            </w:r>
            <w:r w:rsidRPr="00ED1D2B">
              <w:rPr>
                <w:rFonts w:eastAsia="Times New Roman" w:cstheme="minorHAnsi"/>
                <w:sz w:val="24"/>
                <w:szCs w:val="24"/>
                <w:lang w:eastAsia="hu-HU"/>
                <w:rPrChange w:id="1072" w:author="Hernádi Eszter" w:date="2019-04-11T09:13:00Z">
                  <w:rPr>
                    <w:rFonts w:ascii="Tahoma" w:eastAsia="Times New Roman" w:hAnsi="Tahoma" w:cs="Tahoma"/>
                    <w:sz w:val="24"/>
                    <w:szCs w:val="24"/>
                    <w:lang w:eastAsia="hu-HU"/>
                  </w:rPr>
                </w:rPrChange>
              </w:rPr>
              <w:br/>
              <w:t>1. Galamb Csaba 1:06:59</w:t>
            </w:r>
            <w:r w:rsidRPr="00ED1D2B">
              <w:rPr>
                <w:rFonts w:eastAsia="Times New Roman" w:cstheme="minorHAnsi"/>
                <w:sz w:val="24"/>
                <w:szCs w:val="24"/>
                <w:lang w:eastAsia="hu-HU"/>
                <w:rPrChange w:id="1073" w:author="Hernádi Eszter" w:date="2019-04-11T09:13:00Z">
                  <w:rPr>
                    <w:rFonts w:ascii="Tahoma" w:eastAsia="Times New Roman" w:hAnsi="Tahoma" w:cs="Tahoma"/>
                    <w:sz w:val="24"/>
                    <w:szCs w:val="24"/>
                    <w:lang w:eastAsia="hu-HU"/>
                  </w:rPr>
                </w:rPrChange>
              </w:rPr>
              <w:br/>
              <w:t>2. Kovács Tamás 1:11:49</w:t>
            </w:r>
            <w:r w:rsidRPr="00ED1D2B">
              <w:rPr>
                <w:rFonts w:eastAsia="Times New Roman" w:cstheme="minorHAnsi"/>
                <w:sz w:val="24"/>
                <w:szCs w:val="24"/>
                <w:lang w:eastAsia="hu-HU"/>
                <w:rPrChange w:id="1074" w:author="Hernádi Eszter" w:date="2019-04-11T09:13:00Z">
                  <w:rPr>
                    <w:rFonts w:ascii="Tahoma" w:eastAsia="Times New Roman" w:hAnsi="Tahoma" w:cs="Tahoma"/>
                    <w:sz w:val="24"/>
                    <w:szCs w:val="24"/>
                    <w:lang w:eastAsia="hu-HU"/>
                  </w:rPr>
                </w:rPrChange>
              </w:rPr>
              <w:br/>
              <w:t>3. Simon Péter 1:13:21</w:t>
            </w:r>
          </w:p>
        </w:tc>
        <w:tc>
          <w:tcPr>
            <w:tcW w:w="3010" w:type="pct"/>
            <w:gridSpan w:val="2"/>
            <w:vAlign w:val="center"/>
            <w:hideMark/>
          </w:tcPr>
          <w:p w:rsidR="003E0355" w:rsidRPr="00ED1D2B" w:rsidRDefault="003E0355" w:rsidP="003E0355">
            <w:pPr>
              <w:spacing w:after="0" w:line="240" w:lineRule="auto"/>
              <w:rPr>
                <w:rFonts w:eastAsia="Times New Roman" w:cstheme="minorHAnsi"/>
                <w:sz w:val="24"/>
                <w:szCs w:val="24"/>
                <w:lang w:eastAsia="hu-HU"/>
                <w:rPrChange w:id="1075"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1076" w:author="Hernádi Eszter" w:date="2019-04-11T09:13:00Z">
                  <w:rPr>
                    <w:rFonts w:ascii="Tahoma" w:eastAsia="Times New Roman" w:hAnsi="Tahoma" w:cs="Tahoma"/>
                    <w:b/>
                    <w:bCs/>
                    <w:sz w:val="24"/>
                    <w:szCs w:val="24"/>
                    <w:lang w:eastAsia="hu-HU"/>
                  </w:rPr>
                </w:rPrChange>
              </w:rPr>
              <w:t>Nők:</w:t>
            </w:r>
            <w:r w:rsidRPr="00ED1D2B">
              <w:rPr>
                <w:rFonts w:eastAsia="Times New Roman" w:cstheme="minorHAnsi"/>
                <w:sz w:val="24"/>
                <w:szCs w:val="24"/>
                <w:lang w:eastAsia="hu-HU"/>
                <w:rPrChange w:id="1077" w:author="Hernádi Eszter" w:date="2019-04-11T09:13:00Z">
                  <w:rPr>
                    <w:rFonts w:ascii="Tahoma" w:eastAsia="Times New Roman" w:hAnsi="Tahoma" w:cs="Tahoma"/>
                    <w:sz w:val="24"/>
                    <w:szCs w:val="24"/>
                    <w:lang w:eastAsia="hu-HU"/>
                  </w:rPr>
                </w:rPrChange>
              </w:rPr>
              <w:br/>
              <w:t>1.Erdélyi Zsófia 1:19:57</w:t>
            </w:r>
            <w:r w:rsidRPr="00ED1D2B">
              <w:rPr>
                <w:rFonts w:eastAsia="Times New Roman" w:cstheme="minorHAnsi"/>
                <w:sz w:val="24"/>
                <w:szCs w:val="24"/>
                <w:lang w:eastAsia="hu-HU"/>
                <w:rPrChange w:id="1078" w:author="Hernádi Eszter" w:date="2019-04-11T09:13:00Z">
                  <w:rPr>
                    <w:rFonts w:ascii="Tahoma" w:eastAsia="Times New Roman" w:hAnsi="Tahoma" w:cs="Tahoma"/>
                    <w:sz w:val="24"/>
                    <w:szCs w:val="24"/>
                    <w:lang w:eastAsia="hu-HU"/>
                  </w:rPr>
                </w:rPrChange>
              </w:rPr>
              <w:br/>
              <w:t xml:space="preserve">2. </w:t>
            </w:r>
            <w:proofErr w:type="spellStart"/>
            <w:r w:rsidRPr="00ED1D2B">
              <w:rPr>
                <w:rFonts w:eastAsia="Times New Roman" w:cstheme="minorHAnsi"/>
                <w:sz w:val="24"/>
                <w:szCs w:val="24"/>
                <w:lang w:eastAsia="hu-HU"/>
                <w:rPrChange w:id="1079" w:author="Hernádi Eszter" w:date="2019-04-11T09:13:00Z">
                  <w:rPr>
                    <w:rFonts w:ascii="Tahoma" w:eastAsia="Times New Roman" w:hAnsi="Tahoma" w:cs="Tahoma"/>
                    <w:sz w:val="24"/>
                    <w:szCs w:val="24"/>
                    <w:lang w:eastAsia="hu-HU"/>
                  </w:rPr>
                </w:rPrChange>
              </w:rPr>
              <w:t>Jünger</w:t>
            </w:r>
            <w:proofErr w:type="spellEnd"/>
            <w:r w:rsidRPr="00ED1D2B">
              <w:rPr>
                <w:rFonts w:eastAsia="Times New Roman" w:cstheme="minorHAnsi"/>
                <w:sz w:val="24"/>
                <w:szCs w:val="24"/>
                <w:lang w:eastAsia="hu-HU"/>
                <w:rPrChange w:id="1080" w:author="Hernádi Eszter" w:date="2019-04-11T09:13:00Z">
                  <w:rPr>
                    <w:rFonts w:ascii="Tahoma" w:eastAsia="Times New Roman" w:hAnsi="Tahoma" w:cs="Tahoma"/>
                    <w:sz w:val="24"/>
                    <w:szCs w:val="24"/>
                    <w:lang w:eastAsia="hu-HU"/>
                  </w:rPr>
                </w:rPrChange>
              </w:rPr>
              <w:t xml:space="preserve"> Sara </w:t>
            </w:r>
            <w:proofErr w:type="spellStart"/>
            <w:r w:rsidRPr="00ED1D2B">
              <w:rPr>
                <w:rFonts w:eastAsia="Times New Roman" w:cstheme="minorHAnsi"/>
                <w:sz w:val="24"/>
                <w:szCs w:val="24"/>
                <w:lang w:eastAsia="hu-HU"/>
                <w:rPrChange w:id="1081" w:author="Hernádi Eszter" w:date="2019-04-11T09:13:00Z">
                  <w:rPr>
                    <w:rFonts w:ascii="Tahoma" w:eastAsia="Times New Roman" w:hAnsi="Tahoma" w:cs="Tahoma"/>
                    <w:sz w:val="24"/>
                    <w:szCs w:val="24"/>
                    <w:lang w:eastAsia="hu-HU"/>
                  </w:rPr>
                </w:rPrChange>
              </w:rPr>
              <w:t>Aarseth</w:t>
            </w:r>
            <w:proofErr w:type="spellEnd"/>
            <w:r w:rsidRPr="00ED1D2B">
              <w:rPr>
                <w:rFonts w:eastAsia="Times New Roman" w:cstheme="minorHAnsi"/>
                <w:sz w:val="24"/>
                <w:szCs w:val="24"/>
                <w:lang w:eastAsia="hu-HU"/>
                <w:rPrChange w:id="1082" w:author="Hernádi Eszter" w:date="2019-04-11T09:13:00Z">
                  <w:rPr>
                    <w:rFonts w:ascii="Tahoma" w:eastAsia="Times New Roman" w:hAnsi="Tahoma" w:cs="Tahoma"/>
                    <w:sz w:val="24"/>
                    <w:szCs w:val="24"/>
                    <w:lang w:eastAsia="hu-HU"/>
                  </w:rPr>
                </w:rPrChange>
              </w:rPr>
              <w:t xml:space="preserve"> 1:21:25</w:t>
            </w:r>
            <w:r w:rsidRPr="00ED1D2B">
              <w:rPr>
                <w:rFonts w:eastAsia="Times New Roman" w:cstheme="minorHAnsi"/>
                <w:sz w:val="24"/>
                <w:szCs w:val="24"/>
                <w:lang w:eastAsia="hu-HU"/>
                <w:rPrChange w:id="1083" w:author="Hernádi Eszter" w:date="2019-04-11T09:13:00Z">
                  <w:rPr>
                    <w:rFonts w:ascii="Tahoma" w:eastAsia="Times New Roman" w:hAnsi="Tahoma" w:cs="Tahoma"/>
                    <w:sz w:val="24"/>
                    <w:szCs w:val="24"/>
                    <w:lang w:eastAsia="hu-HU"/>
                  </w:rPr>
                </w:rPrChange>
              </w:rPr>
              <w:br/>
              <w:t>3. Szerencsi Ildikó 1:22:09</w:t>
            </w:r>
          </w:p>
        </w:tc>
      </w:tr>
      <w:tr w:rsidR="003E0355" w:rsidRPr="00ED1D2B" w:rsidTr="00770F3A">
        <w:trPr>
          <w:tblCellSpacing w:w="15" w:type="dxa"/>
        </w:trPr>
        <w:tc>
          <w:tcPr>
            <w:tcW w:w="3709" w:type="pct"/>
            <w:gridSpan w:val="2"/>
            <w:vAlign w:val="center"/>
            <w:hideMark/>
          </w:tcPr>
          <w:p w:rsidR="003E0355" w:rsidRPr="00ED1D2B" w:rsidRDefault="003E0355" w:rsidP="00F11862">
            <w:pPr>
              <w:spacing w:after="0" w:line="240" w:lineRule="auto"/>
              <w:rPr>
                <w:rFonts w:eastAsia="Times New Roman" w:cstheme="minorHAnsi"/>
                <w:sz w:val="24"/>
                <w:szCs w:val="24"/>
                <w:lang w:eastAsia="hu-HU"/>
                <w:rPrChange w:id="1084"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085" w:author="Hernádi Eszter" w:date="2019-04-11T09:13:00Z">
                  <w:rPr>
                    <w:rFonts w:ascii="Tahoma" w:eastAsia="Times New Roman" w:hAnsi="Tahoma" w:cs="Tahoma"/>
                    <w:sz w:val="24"/>
                    <w:szCs w:val="24"/>
                    <w:lang w:eastAsia="hu-HU"/>
                  </w:rPr>
                </w:rPrChange>
              </w:rPr>
              <w:t> </w:t>
            </w:r>
            <w:r w:rsidR="00F11862" w:rsidRPr="00ED1D2B">
              <w:rPr>
                <w:rFonts w:eastAsia="Times New Roman" w:cstheme="minorHAnsi"/>
                <w:sz w:val="24"/>
                <w:szCs w:val="24"/>
                <w:lang w:eastAsia="hu-HU"/>
                <w:rPrChange w:id="1086" w:author="Hernádi Eszter" w:date="2019-04-11T09:13:00Z">
                  <w:rPr>
                    <w:rFonts w:ascii="Tahoma" w:eastAsia="Times New Roman" w:hAnsi="Tahoma" w:cs="Tahoma"/>
                    <w:sz w:val="24"/>
                    <w:szCs w:val="24"/>
                    <w:lang w:eastAsia="hu-HU"/>
                  </w:rPr>
                </w:rPrChange>
              </w:rPr>
              <w:br/>
            </w:r>
            <w:r w:rsidRPr="00ED1D2B">
              <w:rPr>
                <w:rFonts w:eastAsia="Times New Roman" w:cstheme="minorHAnsi"/>
                <w:b/>
                <w:bCs/>
                <w:sz w:val="24"/>
                <w:szCs w:val="24"/>
                <w:lang w:eastAsia="hu-HU"/>
                <w:rPrChange w:id="1087" w:author="Hernádi Eszter" w:date="2019-04-11T09:13:00Z">
                  <w:rPr>
                    <w:rFonts w:ascii="Tahoma" w:eastAsia="Times New Roman" w:hAnsi="Tahoma" w:cs="Tahoma"/>
                    <w:b/>
                    <w:bCs/>
                    <w:sz w:val="24"/>
                    <w:szCs w:val="24"/>
                    <w:lang w:eastAsia="hu-HU"/>
                  </w:rPr>
                </w:rPrChange>
              </w:rPr>
              <w:t xml:space="preserve">Telekom </w:t>
            </w:r>
            <w:proofErr w:type="spellStart"/>
            <w:r w:rsidRPr="00ED1D2B">
              <w:rPr>
                <w:rFonts w:eastAsia="Times New Roman" w:cstheme="minorHAnsi"/>
                <w:b/>
                <w:bCs/>
                <w:sz w:val="24"/>
                <w:szCs w:val="24"/>
                <w:lang w:eastAsia="hu-HU"/>
                <w:rPrChange w:id="1088" w:author="Hernádi Eszter" w:date="2019-04-11T09:13:00Z">
                  <w:rPr>
                    <w:rFonts w:ascii="Tahoma" w:eastAsia="Times New Roman" w:hAnsi="Tahoma" w:cs="Tahoma"/>
                    <w:b/>
                    <w:bCs/>
                    <w:sz w:val="24"/>
                    <w:szCs w:val="24"/>
                    <w:lang w:eastAsia="hu-HU"/>
                  </w:rPr>
                </w:rPrChange>
              </w:rPr>
              <w:t>Vivicittá</w:t>
            </w:r>
            <w:proofErr w:type="spellEnd"/>
            <w:r w:rsidRPr="00ED1D2B">
              <w:rPr>
                <w:rFonts w:eastAsia="Times New Roman" w:cstheme="minorHAnsi"/>
                <w:b/>
                <w:bCs/>
                <w:sz w:val="24"/>
                <w:szCs w:val="24"/>
                <w:lang w:eastAsia="hu-HU"/>
                <w:rPrChange w:id="1089" w:author="Hernádi Eszter" w:date="2019-04-11T09:13:00Z">
                  <w:rPr>
                    <w:rFonts w:ascii="Tahoma" w:eastAsia="Times New Roman" w:hAnsi="Tahoma" w:cs="Tahoma"/>
                    <w:b/>
                    <w:bCs/>
                    <w:sz w:val="24"/>
                    <w:szCs w:val="24"/>
                    <w:lang w:eastAsia="hu-HU"/>
                  </w:rPr>
                </w:rPrChange>
              </w:rPr>
              <w:t xml:space="preserve"> 10 km</w:t>
            </w:r>
          </w:p>
        </w:tc>
        <w:tc>
          <w:tcPr>
            <w:tcW w:w="1248" w:type="pct"/>
            <w:vAlign w:val="center"/>
            <w:hideMark/>
          </w:tcPr>
          <w:p w:rsidR="003E0355" w:rsidRPr="00ED1D2B" w:rsidRDefault="003E0355" w:rsidP="003E0355">
            <w:pPr>
              <w:spacing w:after="0" w:line="240" w:lineRule="auto"/>
              <w:rPr>
                <w:rFonts w:eastAsia="Times New Roman" w:cstheme="minorHAnsi"/>
                <w:sz w:val="24"/>
                <w:szCs w:val="24"/>
                <w:lang w:eastAsia="hu-HU"/>
                <w:rPrChange w:id="1090" w:author="Hernádi Eszter" w:date="2019-04-11T09:13:00Z">
                  <w:rPr>
                    <w:rFonts w:ascii="Tahoma" w:eastAsia="Times New Roman" w:hAnsi="Tahoma" w:cs="Tahoma"/>
                    <w:sz w:val="24"/>
                    <w:szCs w:val="24"/>
                    <w:lang w:eastAsia="hu-HU"/>
                  </w:rPr>
                </w:rPrChange>
              </w:rPr>
            </w:pPr>
            <w:r w:rsidRPr="00ED1D2B">
              <w:rPr>
                <w:rFonts w:eastAsia="Times New Roman" w:cstheme="minorHAnsi"/>
                <w:b/>
                <w:bCs/>
                <w:i/>
                <w:iCs/>
                <w:sz w:val="24"/>
                <w:szCs w:val="24"/>
                <w:lang w:eastAsia="hu-HU"/>
                <w:rPrChange w:id="1091" w:author="Hernádi Eszter" w:date="2019-04-11T09:13:00Z">
                  <w:rPr>
                    <w:rFonts w:ascii="Tahoma" w:eastAsia="Times New Roman" w:hAnsi="Tahoma" w:cs="Tahoma"/>
                    <w:b/>
                    <w:bCs/>
                    <w:i/>
                    <w:iCs/>
                    <w:sz w:val="24"/>
                    <w:szCs w:val="24"/>
                    <w:lang w:eastAsia="hu-HU"/>
                  </w:rPr>
                </w:rPrChange>
              </w:rPr>
              <w:t> </w:t>
            </w:r>
          </w:p>
        </w:tc>
      </w:tr>
      <w:tr w:rsidR="003E0355" w:rsidRPr="00ED1D2B" w:rsidTr="00770F3A">
        <w:trPr>
          <w:tblCellSpacing w:w="15" w:type="dxa"/>
        </w:trPr>
        <w:tc>
          <w:tcPr>
            <w:tcW w:w="3709" w:type="pct"/>
            <w:gridSpan w:val="2"/>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63"/>
              <w:gridCol w:w="3678"/>
            </w:tblGrid>
            <w:tr w:rsidR="003E0355" w:rsidRPr="00ED1D2B">
              <w:trPr>
                <w:tblCellSpacing w:w="15" w:type="dxa"/>
              </w:trPr>
              <w:tc>
                <w:tcPr>
                  <w:tcW w:w="2600" w:type="pct"/>
                  <w:vAlign w:val="center"/>
                  <w:hideMark/>
                </w:tcPr>
                <w:p w:rsidR="003E0355" w:rsidRPr="00ED1D2B" w:rsidRDefault="003E0355" w:rsidP="003E0355">
                  <w:pPr>
                    <w:spacing w:after="0" w:line="240" w:lineRule="auto"/>
                    <w:rPr>
                      <w:rFonts w:eastAsia="Times New Roman" w:cstheme="minorHAnsi"/>
                      <w:sz w:val="24"/>
                      <w:szCs w:val="24"/>
                      <w:lang w:eastAsia="hu-HU"/>
                      <w:rPrChange w:id="1092"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1093" w:author="Hernádi Eszter" w:date="2019-04-11T09:13:00Z">
                        <w:rPr>
                          <w:rFonts w:ascii="Tahoma" w:eastAsia="Times New Roman" w:hAnsi="Tahoma" w:cs="Tahoma"/>
                          <w:b/>
                          <w:bCs/>
                          <w:sz w:val="24"/>
                          <w:szCs w:val="24"/>
                          <w:lang w:eastAsia="hu-HU"/>
                        </w:rPr>
                      </w:rPrChange>
                    </w:rPr>
                    <w:t>Férfiak:</w:t>
                  </w:r>
                  <w:r w:rsidRPr="00ED1D2B">
                    <w:rPr>
                      <w:rFonts w:eastAsia="Times New Roman" w:cstheme="minorHAnsi"/>
                      <w:sz w:val="24"/>
                      <w:szCs w:val="24"/>
                      <w:lang w:eastAsia="hu-HU"/>
                      <w:rPrChange w:id="1094" w:author="Hernádi Eszter" w:date="2019-04-11T09:13:00Z">
                        <w:rPr>
                          <w:rFonts w:ascii="Tahoma" w:eastAsia="Times New Roman" w:hAnsi="Tahoma" w:cs="Tahoma"/>
                          <w:sz w:val="24"/>
                          <w:szCs w:val="24"/>
                          <w:lang w:eastAsia="hu-HU"/>
                        </w:rPr>
                      </w:rPrChange>
                    </w:rPr>
                    <w:br/>
                    <w:t>1. Józsa Gábor 00:31:08</w:t>
                  </w:r>
                  <w:r w:rsidRPr="00ED1D2B">
                    <w:rPr>
                      <w:rFonts w:eastAsia="Times New Roman" w:cstheme="minorHAnsi"/>
                      <w:sz w:val="24"/>
                      <w:szCs w:val="24"/>
                      <w:lang w:eastAsia="hu-HU"/>
                      <w:rPrChange w:id="1095" w:author="Hernádi Eszter" w:date="2019-04-11T09:13:00Z">
                        <w:rPr>
                          <w:rFonts w:ascii="Tahoma" w:eastAsia="Times New Roman" w:hAnsi="Tahoma" w:cs="Tahoma"/>
                          <w:sz w:val="24"/>
                          <w:szCs w:val="24"/>
                          <w:lang w:eastAsia="hu-HU"/>
                        </w:rPr>
                      </w:rPrChange>
                    </w:rPr>
                    <w:br/>
                    <w:t>2. Koszár Zsolt 00:31:15</w:t>
                  </w:r>
                  <w:r w:rsidRPr="00ED1D2B">
                    <w:rPr>
                      <w:rFonts w:eastAsia="Times New Roman" w:cstheme="minorHAnsi"/>
                      <w:sz w:val="24"/>
                      <w:szCs w:val="24"/>
                      <w:lang w:eastAsia="hu-HU"/>
                      <w:rPrChange w:id="1096" w:author="Hernádi Eszter" w:date="2019-04-11T09:13:00Z">
                        <w:rPr>
                          <w:rFonts w:ascii="Tahoma" w:eastAsia="Times New Roman" w:hAnsi="Tahoma" w:cs="Tahoma"/>
                          <w:sz w:val="24"/>
                          <w:szCs w:val="24"/>
                          <w:lang w:eastAsia="hu-HU"/>
                        </w:rPr>
                      </w:rPrChange>
                    </w:rPr>
                    <w:br/>
                    <w:t xml:space="preserve">3. </w:t>
                  </w:r>
                  <w:proofErr w:type="spellStart"/>
                  <w:r w:rsidRPr="00ED1D2B">
                    <w:rPr>
                      <w:rFonts w:eastAsia="Times New Roman" w:cstheme="minorHAnsi"/>
                      <w:sz w:val="24"/>
                      <w:szCs w:val="24"/>
                      <w:lang w:eastAsia="hu-HU"/>
                      <w:rPrChange w:id="1097" w:author="Hernádi Eszter" w:date="2019-04-11T09:13:00Z">
                        <w:rPr>
                          <w:rFonts w:ascii="Tahoma" w:eastAsia="Times New Roman" w:hAnsi="Tahoma" w:cs="Tahoma"/>
                          <w:sz w:val="24"/>
                          <w:szCs w:val="24"/>
                          <w:lang w:eastAsia="hu-HU"/>
                        </w:rPr>
                      </w:rPrChange>
                    </w:rPr>
                    <w:t>Tugyi</w:t>
                  </w:r>
                  <w:proofErr w:type="spellEnd"/>
                  <w:r w:rsidRPr="00ED1D2B">
                    <w:rPr>
                      <w:rFonts w:eastAsia="Times New Roman" w:cstheme="minorHAnsi"/>
                      <w:sz w:val="24"/>
                      <w:szCs w:val="24"/>
                      <w:lang w:eastAsia="hu-HU"/>
                      <w:rPrChange w:id="1098" w:author="Hernádi Eszter" w:date="2019-04-11T09:13:00Z">
                        <w:rPr>
                          <w:rFonts w:ascii="Tahoma" w:eastAsia="Times New Roman" w:hAnsi="Tahoma" w:cs="Tahoma"/>
                          <w:sz w:val="24"/>
                          <w:szCs w:val="24"/>
                          <w:lang w:eastAsia="hu-HU"/>
                        </w:rPr>
                      </w:rPrChange>
                    </w:rPr>
                    <w:t xml:space="preserve"> Levente 00:33:05</w:t>
                  </w:r>
                </w:p>
              </w:tc>
              <w:tc>
                <w:tcPr>
                  <w:tcW w:w="2350" w:type="pct"/>
                  <w:vAlign w:val="center"/>
                  <w:hideMark/>
                </w:tcPr>
                <w:p w:rsidR="003E0355" w:rsidRPr="00ED1D2B" w:rsidRDefault="003E0355" w:rsidP="003E0355">
                  <w:pPr>
                    <w:spacing w:after="0" w:line="240" w:lineRule="auto"/>
                    <w:rPr>
                      <w:rFonts w:eastAsia="Times New Roman" w:cstheme="minorHAnsi"/>
                      <w:sz w:val="24"/>
                      <w:szCs w:val="24"/>
                      <w:lang w:eastAsia="hu-HU"/>
                      <w:rPrChange w:id="1099"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1100" w:author="Hernádi Eszter" w:date="2019-04-11T09:13:00Z">
                        <w:rPr>
                          <w:rFonts w:ascii="Tahoma" w:eastAsia="Times New Roman" w:hAnsi="Tahoma" w:cs="Tahoma"/>
                          <w:b/>
                          <w:bCs/>
                          <w:sz w:val="24"/>
                          <w:szCs w:val="24"/>
                          <w:lang w:eastAsia="hu-HU"/>
                        </w:rPr>
                      </w:rPrChange>
                    </w:rPr>
                    <w:t>Nők:</w:t>
                  </w:r>
                  <w:r w:rsidRPr="00ED1D2B">
                    <w:rPr>
                      <w:rFonts w:eastAsia="Times New Roman" w:cstheme="minorHAnsi"/>
                      <w:sz w:val="24"/>
                      <w:szCs w:val="24"/>
                      <w:lang w:eastAsia="hu-HU"/>
                      <w:rPrChange w:id="1101" w:author="Hernádi Eszter" w:date="2019-04-11T09:13:00Z">
                        <w:rPr>
                          <w:rFonts w:ascii="Tahoma" w:eastAsia="Times New Roman" w:hAnsi="Tahoma" w:cs="Tahoma"/>
                          <w:sz w:val="24"/>
                          <w:szCs w:val="24"/>
                          <w:lang w:eastAsia="hu-HU"/>
                        </w:rPr>
                      </w:rPrChange>
                    </w:rPr>
                    <w:br/>
                    <w:t xml:space="preserve">1.Bragmayer Zsanett 00:36:39 2.Yazmin </w:t>
                  </w:r>
                  <w:proofErr w:type="spellStart"/>
                  <w:r w:rsidRPr="00ED1D2B">
                    <w:rPr>
                      <w:rFonts w:eastAsia="Times New Roman" w:cstheme="minorHAnsi"/>
                      <w:sz w:val="24"/>
                      <w:szCs w:val="24"/>
                      <w:lang w:eastAsia="hu-HU"/>
                      <w:rPrChange w:id="1102" w:author="Hernádi Eszter" w:date="2019-04-11T09:13:00Z">
                        <w:rPr>
                          <w:rFonts w:ascii="Tahoma" w:eastAsia="Times New Roman" w:hAnsi="Tahoma" w:cs="Tahoma"/>
                          <w:sz w:val="24"/>
                          <w:szCs w:val="24"/>
                          <w:lang w:eastAsia="hu-HU"/>
                        </w:rPr>
                      </w:rPrChange>
                    </w:rPr>
                    <w:t>Vallerjo</w:t>
                  </w:r>
                  <w:proofErr w:type="spellEnd"/>
                  <w:r w:rsidRPr="00ED1D2B">
                    <w:rPr>
                      <w:rFonts w:eastAsia="Times New Roman" w:cstheme="minorHAnsi"/>
                      <w:sz w:val="24"/>
                      <w:szCs w:val="24"/>
                      <w:lang w:eastAsia="hu-HU"/>
                      <w:rPrChange w:id="1103" w:author="Hernádi Eszter" w:date="2019-04-11T09:13:00Z">
                        <w:rPr>
                          <w:rFonts w:ascii="Tahoma" w:eastAsia="Times New Roman" w:hAnsi="Tahoma" w:cs="Tahoma"/>
                          <w:sz w:val="24"/>
                          <w:szCs w:val="24"/>
                          <w:lang w:eastAsia="hu-HU"/>
                        </w:rPr>
                      </w:rPrChange>
                    </w:rPr>
                    <w:t xml:space="preserve"> 00:39:50</w:t>
                  </w:r>
                  <w:r w:rsidRPr="00ED1D2B">
                    <w:rPr>
                      <w:rFonts w:eastAsia="Times New Roman" w:cstheme="minorHAnsi"/>
                      <w:sz w:val="24"/>
                      <w:szCs w:val="24"/>
                      <w:lang w:eastAsia="hu-HU"/>
                      <w:rPrChange w:id="1104" w:author="Hernádi Eszter" w:date="2019-04-11T09:13:00Z">
                        <w:rPr>
                          <w:rFonts w:ascii="Tahoma" w:eastAsia="Times New Roman" w:hAnsi="Tahoma" w:cs="Tahoma"/>
                          <w:sz w:val="24"/>
                          <w:szCs w:val="24"/>
                          <w:lang w:eastAsia="hu-HU"/>
                        </w:rPr>
                      </w:rPrChange>
                    </w:rPr>
                    <w:br/>
                    <w:t xml:space="preserve">3. </w:t>
                  </w:r>
                  <w:proofErr w:type="spellStart"/>
                  <w:r w:rsidRPr="00ED1D2B">
                    <w:rPr>
                      <w:rFonts w:eastAsia="Times New Roman" w:cstheme="minorHAnsi"/>
                      <w:sz w:val="24"/>
                      <w:szCs w:val="24"/>
                      <w:lang w:eastAsia="hu-HU"/>
                      <w:rPrChange w:id="1105" w:author="Hernádi Eszter" w:date="2019-04-11T09:13:00Z">
                        <w:rPr>
                          <w:rFonts w:ascii="Tahoma" w:eastAsia="Times New Roman" w:hAnsi="Tahoma" w:cs="Tahoma"/>
                          <w:sz w:val="24"/>
                          <w:szCs w:val="24"/>
                          <w:lang w:eastAsia="hu-HU"/>
                        </w:rPr>
                      </w:rPrChange>
                    </w:rPr>
                    <w:t>Ohn</w:t>
                  </w:r>
                  <w:proofErr w:type="spellEnd"/>
                  <w:r w:rsidRPr="00ED1D2B">
                    <w:rPr>
                      <w:rFonts w:eastAsia="Times New Roman" w:cstheme="minorHAnsi"/>
                      <w:sz w:val="24"/>
                      <w:szCs w:val="24"/>
                      <w:lang w:eastAsia="hu-HU"/>
                      <w:rPrChange w:id="1106" w:author="Hernádi Eszter" w:date="2019-04-11T09:13:00Z">
                        <w:rPr>
                          <w:rFonts w:ascii="Tahoma" w:eastAsia="Times New Roman" w:hAnsi="Tahoma" w:cs="Tahoma"/>
                          <w:sz w:val="24"/>
                          <w:szCs w:val="24"/>
                          <w:lang w:eastAsia="hu-HU"/>
                        </w:rPr>
                      </w:rPrChange>
                    </w:rPr>
                    <w:t xml:space="preserve"> Kinga 00:40:05</w:t>
                  </w:r>
                </w:p>
              </w:tc>
            </w:tr>
          </w:tbl>
          <w:p w:rsidR="003E0355" w:rsidRPr="00ED1D2B" w:rsidRDefault="003E0355" w:rsidP="003E0355">
            <w:pPr>
              <w:spacing w:after="0" w:line="240" w:lineRule="auto"/>
              <w:rPr>
                <w:rFonts w:eastAsia="Times New Roman" w:cstheme="minorHAnsi"/>
                <w:sz w:val="24"/>
                <w:szCs w:val="24"/>
                <w:lang w:eastAsia="hu-HU"/>
                <w:rPrChange w:id="1107" w:author="Hernádi Eszter" w:date="2019-04-11T09:13:00Z">
                  <w:rPr>
                    <w:rFonts w:ascii="Tahoma" w:eastAsia="Times New Roman" w:hAnsi="Tahoma" w:cs="Tahoma"/>
                    <w:sz w:val="24"/>
                    <w:szCs w:val="24"/>
                    <w:lang w:eastAsia="hu-HU"/>
                  </w:rPr>
                </w:rPrChange>
              </w:rPr>
            </w:pPr>
          </w:p>
        </w:tc>
        <w:tc>
          <w:tcPr>
            <w:tcW w:w="1248" w:type="pct"/>
            <w:vAlign w:val="center"/>
            <w:hideMark/>
          </w:tcPr>
          <w:p w:rsidR="003E0355" w:rsidRPr="00ED1D2B" w:rsidRDefault="003E0355" w:rsidP="003E0355">
            <w:pPr>
              <w:spacing w:after="0" w:line="240" w:lineRule="auto"/>
              <w:rPr>
                <w:rFonts w:eastAsia="Times New Roman" w:cstheme="minorHAnsi"/>
                <w:sz w:val="20"/>
                <w:szCs w:val="20"/>
                <w:lang w:eastAsia="hu-HU"/>
                <w:rPrChange w:id="1108" w:author="Hernádi Eszter" w:date="2019-04-11T09:13:00Z">
                  <w:rPr>
                    <w:rFonts w:ascii="Tahoma" w:eastAsia="Times New Roman" w:hAnsi="Tahoma" w:cs="Tahoma"/>
                    <w:sz w:val="20"/>
                    <w:szCs w:val="20"/>
                    <w:lang w:eastAsia="hu-HU"/>
                  </w:rPr>
                </w:rPrChange>
              </w:rPr>
            </w:pPr>
          </w:p>
        </w:tc>
      </w:tr>
      <w:tr w:rsidR="003E0355" w:rsidRPr="00ED1D2B" w:rsidTr="00F11862">
        <w:trPr>
          <w:tblCellSpacing w:w="15" w:type="dxa"/>
        </w:trPr>
        <w:tc>
          <w:tcPr>
            <w:tcW w:w="1947" w:type="pct"/>
            <w:vAlign w:val="center"/>
            <w:hideMark/>
          </w:tcPr>
          <w:p w:rsidR="003E0355" w:rsidRPr="00ED1D2B" w:rsidRDefault="003E0355" w:rsidP="003E0355">
            <w:pPr>
              <w:spacing w:after="0" w:line="240" w:lineRule="auto"/>
              <w:rPr>
                <w:rFonts w:eastAsia="Times New Roman" w:cstheme="minorHAnsi"/>
                <w:sz w:val="20"/>
                <w:szCs w:val="20"/>
                <w:lang w:eastAsia="hu-HU"/>
                <w:rPrChange w:id="1109" w:author="Hernádi Eszter" w:date="2019-04-11T09:13:00Z">
                  <w:rPr>
                    <w:rFonts w:ascii="Tahoma" w:eastAsia="Times New Roman" w:hAnsi="Tahoma" w:cs="Tahoma"/>
                    <w:sz w:val="20"/>
                    <w:szCs w:val="20"/>
                    <w:lang w:eastAsia="hu-HU"/>
                  </w:rPr>
                </w:rPrChange>
              </w:rPr>
            </w:pPr>
          </w:p>
        </w:tc>
        <w:tc>
          <w:tcPr>
            <w:tcW w:w="1747" w:type="pct"/>
            <w:vAlign w:val="center"/>
            <w:hideMark/>
          </w:tcPr>
          <w:p w:rsidR="003E0355" w:rsidRPr="00ED1D2B" w:rsidRDefault="003E0355" w:rsidP="003E0355">
            <w:pPr>
              <w:spacing w:after="0" w:line="240" w:lineRule="auto"/>
              <w:rPr>
                <w:rFonts w:eastAsia="Times New Roman" w:cstheme="minorHAnsi"/>
                <w:sz w:val="20"/>
                <w:szCs w:val="20"/>
                <w:lang w:eastAsia="hu-HU"/>
                <w:rPrChange w:id="1110" w:author="Hernádi Eszter" w:date="2019-04-11T09:13:00Z">
                  <w:rPr>
                    <w:rFonts w:ascii="Tahoma" w:eastAsia="Times New Roman" w:hAnsi="Tahoma" w:cs="Tahoma"/>
                    <w:sz w:val="20"/>
                    <w:szCs w:val="20"/>
                    <w:lang w:eastAsia="hu-HU"/>
                  </w:rPr>
                </w:rPrChange>
              </w:rPr>
            </w:pPr>
          </w:p>
        </w:tc>
        <w:tc>
          <w:tcPr>
            <w:tcW w:w="1248" w:type="pct"/>
            <w:vAlign w:val="center"/>
            <w:hideMark/>
          </w:tcPr>
          <w:p w:rsidR="003E0355" w:rsidRPr="00ED1D2B" w:rsidRDefault="003E0355" w:rsidP="003E0355">
            <w:pPr>
              <w:spacing w:after="0" w:line="240" w:lineRule="auto"/>
              <w:rPr>
                <w:rFonts w:eastAsia="Times New Roman" w:cstheme="minorHAnsi"/>
                <w:sz w:val="20"/>
                <w:szCs w:val="20"/>
                <w:lang w:eastAsia="hu-HU"/>
                <w:rPrChange w:id="1111" w:author="Hernádi Eszter" w:date="2019-04-11T09:13:00Z">
                  <w:rPr>
                    <w:rFonts w:ascii="Tahoma" w:eastAsia="Times New Roman" w:hAnsi="Tahoma" w:cs="Tahoma"/>
                    <w:sz w:val="20"/>
                    <w:szCs w:val="20"/>
                    <w:lang w:eastAsia="hu-HU"/>
                  </w:rPr>
                </w:rPrChange>
              </w:rPr>
            </w:pPr>
          </w:p>
        </w:tc>
      </w:tr>
    </w:tbl>
    <w:tbl>
      <w:tblPr>
        <w:tblpPr w:leftFromText="141" w:rightFromText="141" w:vertAnchor="text" w:tblpY="327"/>
        <w:tblW w:w="5000" w:type="pct"/>
        <w:tblCellSpacing w:w="15" w:type="dxa"/>
        <w:tblCellMar>
          <w:top w:w="15" w:type="dxa"/>
          <w:left w:w="15" w:type="dxa"/>
          <w:bottom w:w="15" w:type="dxa"/>
          <w:right w:w="15" w:type="dxa"/>
        </w:tblCellMar>
        <w:tblLook w:val="04A0" w:firstRow="1" w:lastRow="0" w:firstColumn="1" w:lastColumn="0" w:noHBand="0" w:noVBand="1"/>
      </w:tblPr>
      <w:tblGrid>
        <w:gridCol w:w="7796"/>
        <w:gridCol w:w="2665"/>
      </w:tblGrid>
      <w:tr w:rsidR="00F11862" w:rsidRPr="00ED1D2B" w:rsidTr="00770F3A">
        <w:trPr>
          <w:tblCellSpacing w:w="15" w:type="dxa"/>
        </w:trPr>
        <w:tc>
          <w:tcPr>
            <w:tcW w:w="3705" w:type="pct"/>
            <w:tcBorders>
              <w:top w:val="single" w:sz="4" w:space="0" w:color="auto"/>
              <w:left w:val="single" w:sz="4" w:space="0" w:color="auto"/>
            </w:tcBorders>
            <w:vAlign w:val="center"/>
            <w:hideMark/>
          </w:tcPr>
          <w:p w:rsidR="00F11862" w:rsidRPr="00ED1D2B" w:rsidRDefault="00F11862" w:rsidP="00F11862">
            <w:pPr>
              <w:spacing w:after="0" w:line="240" w:lineRule="auto"/>
              <w:rPr>
                <w:rFonts w:eastAsia="Times New Roman" w:cstheme="minorHAnsi"/>
                <w:sz w:val="24"/>
                <w:szCs w:val="24"/>
                <w:lang w:eastAsia="hu-HU"/>
                <w:rPrChange w:id="1112"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1113" w:author="Hernádi Eszter" w:date="2019-04-11T09:13:00Z">
                  <w:rPr>
                    <w:rFonts w:ascii="Tahoma" w:eastAsia="Times New Roman" w:hAnsi="Tahoma" w:cs="Tahoma"/>
                    <w:b/>
                    <w:bCs/>
                    <w:sz w:val="24"/>
                    <w:szCs w:val="24"/>
                    <w:lang w:eastAsia="hu-HU"/>
                  </w:rPr>
                </w:rPrChange>
              </w:rPr>
              <w:t xml:space="preserve">Telekom </w:t>
            </w:r>
            <w:proofErr w:type="spellStart"/>
            <w:r w:rsidRPr="00ED1D2B">
              <w:rPr>
                <w:rFonts w:eastAsia="Times New Roman" w:cstheme="minorHAnsi"/>
                <w:b/>
                <w:bCs/>
                <w:sz w:val="24"/>
                <w:szCs w:val="24"/>
                <w:lang w:eastAsia="hu-HU"/>
                <w:rPrChange w:id="1114" w:author="Hernádi Eszter" w:date="2019-04-11T09:13:00Z">
                  <w:rPr>
                    <w:rFonts w:ascii="Tahoma" w:eastAsia="Times New Roman" w:hAnsi="Tahoma" w:cs="Tahoma"/>
                    <w:b/>
                    <w:bCs/>
                    <w:sz w:val="24"/>
                    <w:szCs w:val="24"/>
                    <w:lang w:eastAsia="hu-HU"/>
                  </w:rPr>
                </w:rPrChange>
              </w:rPr>
              <w:t>Vivicittá</w:t>
            </w:r>
            <w:proofErr w:type="spellEnd"/>
            <w:r w:rsidRPr="00ED1D2B">
              <w:rPr>
                <w:rFonts w:eastAsia="Times New Roman" w:cstheme="minorHAnsi"/>
                <w:b/>
                <w:bCs/>
                <w:sz w:val="24"/>
                <w:szCs w:val="24"/>
                <w:lang w:eastAsia="hu-HU"/>
                <w:rPrChange w:id="1115" w:author="Hernádi Eszter" w:date="2019-04-11T09:13:00Z">
                  <w:rPr>
                    <w:rFonts w:ascii="Tahoma" w:eastAsia="Times New Roman" w:hAnsi="Tahoma" w:cs="Tahoma"/>
                    <w:b/>
                    <w:bCs/>
                    <w:sz w:val="24"/>
                    <w:szCs w:val="24"/>
                    <w:lang w:eastAsia="hu-HU"/>
                  </w:rPr>
                </w:rPrChange>
              </w:rPr>
              <w:t xml:space="preserve"> 7 km</w:t>
            </w:r>
          </w:p>
        </w:tc>
        <w:tc>
          <w:tcPr>
            <w:tcW w:w="1252" w:type="pct"/>
            <w:vAlign w:val="center"/>
            <w:hideMark/>
          </w:tcPr>
          <w:p w:rsidR="00F11862" w:rsidRPr="00ED1D2B" w:rsidRDefault="00F11862" w:rsidP="00F11862">
            <w:pPr>
              <w:spacing w:after="0" w:line="240" w:lineRule="auto"/>
              <w:rPr>
                <w:rFonts w:eastAsia="Times New Roman" w:cstheme="minorHAnsi"/>
                <w:sz w:val="24"/>
                <w:szCs w:val="24"/>
                <w:lang w:eastAsia="hu-HU"/>
                <w:rPrChange w:id="1116" w:author="Hernádi Eszter" w:date="2019-04-11T09:13:00Z">
                  <w:rPr>
                    <w:rFonts w:ascii="Tahoma" w:eastAsia="Times New Roman" w:hAnsi="Tahoma" w:cs="Tahoma"/>
                    <w:sz w:val="24"/>
                    <w:szCs w:val="24"/>
                    <w:lang w:eastAsia="hu-HU"/>
                  </w:rPr>
                </w:rPrChange>
              </w:rPr>
            </w:pPr>
            <w:r w:rsidRPr="00ED1D2B">
              <w:rPr>
                <w:rFonts w:eastAsia="Times New Roman" w:cstheme="minorHAnsi"/>
                <w:b/>
                <w:bCs/>
                <w:i/>
                <w:iCs/>
                <w:sz w:val="24"/>
                <w:szCs w:val="24"/>
                <w:lang w:eastAsia="hu-HU"/>
                <w:rPrChange w:id="1117" w:author="Hernádi Eszter" w:date="2019-04-11T09:13:00Z">
                  <w:rPr>
                    <w:rFonts w:ascii="Tahoma" w:eastAsia="Times New Roman" w:hAnsi="Tahoma" w:cs="Tahoma"/>
                    <w:b/>
                    <w:bCs/>
                    <w:i/>
                    <w:iCs/>
                    <w:sz w:val="24"/>
                    <w:szCs w:val="24"/>
                    <w:lang w:eastAsia="hu-HU"/>
                  </w:rPr>
                </w:rPrChange>
              </w:rPr>
              <w:t> </w:t>
            </w:r>
          </w:p>
        </w:tc>
      </w:tr>
      <w:tr w:rsidR="00F11862" w:rsidRPr="00ED1D2B" w:rsidTr="00770F3A">
        <w:trPr>
          <w:tblCellSpacing w:w="15" w:type="dxa"/>
        </w:trPr>
        <w:tc>
          <w:tcPr>
            <w:tcW w:w="3705" w:type="pct"/>
            <w:tcBorders>
              <w:left w:val="single" w:sz="4" w:space="0" w:color="auto"/>
              <w:bottom w:val="single" w:sz="4"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48"/>
              <w:gridCol w:w="3663"/>
            </w:tblGrid>
            <w:tr w:rsidR="00F11862" w:rsidRPr="00ED1D2B" w:rsidTr="00F11862">
              <w:trPr>
                <w:tblCellSpacing w:w="15" w:type="dxa"/>
              </w:trPr>
              <w:tc>
                <w:tcPr>
                  <w:tcW w:w="2600" w:type="pct"/>
                  <w:vAlign w:val="center"/>
                  <w:hideMark/>
                </w:tcPr>
                <w:p w:rsidR="00F11862" w:rsidRPr="00ED1D2B" w:rsidRDefault="00F11862" w:rsidP="00F11862">
                  <w:pPr>
                    <w:framePr w:hSpace="141" w:wrap="around" w:vAnchor="text" w:hAnchor="text" w:y="327"/>
                    <w:spacing w:after="0" w:line="240" w:lineRule="auto"/>
                    <w:rPr>
                      <w:rFonts w:eastAsia="Times New Roman" w:cstheme="minorHAnsi"/>
                      <w:sz w:val="24"/>
                      <w:szCs w:val="24"/>
                      <w:lang w:eastAsia="hu-HU"/>
                      <w:rPrChange w:id="1118"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1119" w:author="Hernádi Eszter" w:date="2019-04-11T09:13:00Z">
                        <w:rPr>
                          <w:rFonts w:ascii="Tahoma" w:eastAsia="Times New Roman" w:hAnsi="Tahoma" w:cs="Tahoma"/>
                          <w:b/>
                          <w:bCs/>
                          <w:sz w:val="24"/>
                          <w:szCs w:val="24"/>
                          <w:lang w:eastAsia="hu-HU"/>
                        </w:rPr>
                      </w:rPrChange>
                    </w:rPr>
                    <w:t>Férfiak:</w:t>
                  </w:r>
                  <w:r w:rsidRPr="00ED1D2B">
                    <w:rPr>
                      <w:rFonts w:eastAsia="Times New Roman" w:cstheme="minorHAnsi"/>
                      <w:sz w:val="24"/>
                      <w:szCs w:val="24"/>
                      <w:lang w:eastAsia="hu-HU"/>
                      <w:rPrChange w:id="1120" w:author="Hernádi Eszter" w:date="2019-04-11T09:13:00Z">
                        <w:rPr>
                          <w:rFonts w:ascii="Tahoma" w:eastAsia="Times New Roman" w:hAnsi="Tahoma" w:cs="Tahoma"/>
                          <w:sz w:val="24"/>
                          <w:szCs w:val="24"/>
                          <w:lang w:eastAsia="hu-HU"/>
                        </w:rPr>
                      </w:rPrChange>
                    </w:rPr>
                    <w:br/>
                    <w:t>1. Csontos Imre 00:23:09</w:t>
                  </w:r>
                  <w:r w:rsidRPr="00ED1D2B">
                    <w:rPr>
                      <w:rFonts w:eastAsia="Times New Roman" w:cstheme="minorHAnsi"/>
                      <w:sz w:val="24"/>
                      <w:szCs w:val="24"/>
                      <w:lang w:eastAsia="hu-HU"/>
                      <w:rPrChange w:id="1121" w:author="Hernádi Eszter" w:date="2019-04-11T09:13:00Z">
                        <w:rPr>
                          <w:rFonts w:ascii="Tahoma" w:eastAsia="Times New Roman" w:hAnsi="Tahoma" w:cs="Tahoma"/>
                          <w:sz w:val="24"/>
                          <w:szCs w:val="24"/>
                          <w:lang w:eastAsia="hu-HU"/>
                        </w:rPr>
                      </w:rPrChange>
                    </w:rPr>
                    <w:br/>
                    <w:t>2. Kárász Zakariás 00:24:06</w:t>
                  </w:r>
                  <w:r w:rsidRPr="00ED1D2B">
                    <w:rPr>
                      <w:rFonts w:eastAsia="Times New Roman" w:cstheme="minorHAnsi"/>
                      <w:sz w:val="24"/>
                      <w:szCs w:val="24"/>
                      <w:lang w:eastAsia="hu-HU"/>
                      <w:rPrChange w:id="1122" w:author="Hernádi Eszter" w:date="2019-04-11T09:13:00Z">
                        <w:rPr>
                          <w:rFonts w:ascii="Tahoma" w:eastAsia="Times New Roman" w:hAnsi="Tahoma" w:cs="Tahoma"/>
                          <w:sz w:val="24"/>
                          <w:szCs w:val="24"/>
                          <w:lang w:eastAsia="hu-HU"/>
                        </w:rPr>
                      </w:rPrChange>
                    </w:rPr>
                    <w:br/>
                    <w:t xml:space="preserve">3. </w:t>
                  </w:r>
                  <w:proofErr w:type="spellStart"/>
                  <w:r w:rsidRPr="00ED1D2B">
                    <w:rPr>
                      <w:rFonts w:eastAsia="Times New Roman" w:cstheme="minorHAnsi"/>
                      <w:sz w:val="24"/>
                      <w:szCs w:val="24"/>
                      <w:lang w:eastAsia="hu-HU"/>
                      <w:rPrChange w:id="1123" w:author="Hernádi Eszter" w:date="2019-04-11T09:13:00Z">
                        <w:rPr>
                          <w:rFonts w:ascii="Tahoma" w:eastAsia="Times New Roman" w:hAnsi="Tahoma" w:cs="Tahoma"/>
                          <w:sz w:val="24"/>
                          <w:szCs w:val="24"/>
                          <w:lang w:eastAsia="hu-HU"/>
                        </w:rPr>
                      </w:rPrChange>
                    </w:rPr>
                    <w:t>Klis</w:t>
                  </w:r>
                  <w:proofErr w:type="spellEnd"/>
                  <w:r w:rsidRPr="00ED1D2B">
                    <w:rPr>
                      <w:rFonts w:eastAsia="Times New Roman" w:cstheme="minorHAnsi"/>
                      <w:sz w:val="24"/>
                      <w:szCs w:val="24"/>
                      <w:lang w:eastAsia="hu-HU"/>
                      <w:rPrChange w:id="1124" w:author="Hernádi Eszter" w:date="2019-04-11T09:13:00Z">
                        <w:rPr>
                          <w:rFonts w:ascii="Tahoma" w:eastAsia="Times New Roman" w:hAnsi="Tahoma" w:cs="Tahoma"/>
                          <w:sz w:val="24"/>
                          <w:szCs w:val="24"/>
                          <w:lang w:eastAsia="hu-HU"/>
                        </w:rPr>
                      </w:rPrChange>
                    </w:rPr>
                    <w:t xml:space="preserve"> Krisztián 00:24:06</w:t>
                  </w:r>
                </w:p>
              </w:tc>
              <w:tc>
                <w:tcPr>
                  <w:tcW w:w="2350" w:type="pct"/>
                  <w:vAlign w:val="center"/>
                  <w:hideMark/>
                </w:tcPr>
                <w:p w:rsidR="00F11862" w:rsidRPr="00ED1D2B" w:rsidRDefault="00F11862" w:rsidP="00F11862">
                  <w:pPr>
                    <w:framePr w:hSpace="141" w:wrap="around" w:vAnchor="text" w:hAnchor="text" w:y="327"/>
                    <w:spacing w:after="0" w:line="240" w:lineRule="auto"/>
                    <w:rPr>
                      <w:rFonts w:eastAsia="Times New Roman" w:cstheme="minorHAnsi"/>
                      <w:sz w:val="24"/>
                      <w:szCs w:val="24"/>
                      <w:lang w:eastAsia="hu-HU"/>
                      <w:rPrChange w:id="1125"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1126" w:author="Hernádi Eszter" w:date="2019-04-11T09:13:00Z">
                        <w:rPr>
                          <w:rFonts w:ascii="Tahoma" w:eastAsia="Times New Roman" w:hAnsi="Tahoma" w:cs="Tahoma"/>
                          <w:b/>
                          <w:bCs/>
                          <w:sz w:val="24"/>
                          <w:szCs w:val="24"/>
                          <w:lang w:eastAsia="hu-HU"/>
                        </w:rPr>
                      </w:rPrChange>
                    </w:rPr>
                    <w:t>Nők:</w:t>
                  </w:r>
                  <w:r w:rsidRPr="00ED1D2B">
                    <w:rPr>
                      <w:rFonts w:eastAsia="Times New Roman" w:cstheme="minorHAnsi"/>
                      <w:sz w:val="24"/>
                      <w:szCs w:val="24"/>
                      <w:lang w:eastAsia="hu-HU"/>
                      <w:rPrChange w:id="1127" w:author="Hernádi Eszter" w:date="2019-04-11T09:13:00Z">
                        <w:rPr>
                          <w:rFonts w:ascii="Tahoma" w:eastAsia="Times New Roman" w:hAnsi="Tahoma" w:cs="Tahoma"/>
                          <w:sz w:val="24"/>
                          <w:szCs w:val="24"/>
                          <w:lang w:eastAsia="hu-HU"/>
                        </w:rPr>
                      </w:rPrChange>
                    </w:rPr>
                    <w:br/>
                    <w:t>1.Sebők Klaudia 00:26:58</w:t>
                  </w:r>
                  <w:r w:rsidRPr="00ED1D2B">
                    <w:rPr>
                      <w:rFonts w:eastAsia="Times New Roman" w:cstheme="minorHAnsi"/>
                      <w:sz w:val="24"/>
                      <w:szCs w:val="24"/>
                      <w:lang w:eastAsia="hu-HU"/>
                      <w:rPrChange w:id="1128" w:author="Hernádi Eszter" w:date="2019-04-11T09:13:00Z">
                        <w:rPr>
                          <w:rFonts w:ascii="Tahoma" w:eastAsia="Times New Roman" w:hAnsi="Tahoma" w:cs="Tahoma"/>
                          <w:sz w:val="24"/>
                          <w:szCs w:val="24"/>
                          <w:lang w:eastAsia="hu-HU"/>
                        </w:rPr>
                      </w:rPrChange>
                    </w:rPr>
                    <w:br/>
                    <w:t>2.Perjés Fanni 00:28:19</w:t>
                  </w:r>
                  <w:r w:rsidRPr="00ED1D2B">
                    <w:rPr>
                      <w:rFonts w:eastAsia="Times New Roman" w:cstheme="minorHAnsi"/>
                      <w:sz w:val="24"/>
                      <w:szCs w:val="24"/>
                      <w:lang w:eastAsia="hu-HU"/>
                      <w:rPrChange w:id="1129" w:author="Hernádi Eszter" w:date="2019-04-11T09:13:00Z">
                        <w:rPr>
                          <w:rFonts w:ascii="Tahoma" w:eastAsia="Times New Roman" w:hAnsi="Tahoma" w:cs="Tahoma"/>
                          <w:sz w:val="24"/>
                          <w:szCs w:val="24"/>
                          <w:lang w:eastAsia="hu-HU"/>
                        </w:rPr>
                      </w:rPrChange>
                    </w:rPr>
                    <w:br/>
                    <w:t>3. Horváth Tímea 00:31:50</w:t>
                  </w:r>
                </w:p>
              </w:tc>
            </w:tr>
          </w:tbl>
          <w:p w:rsidR="00F11862" w:rsidRPr="00ED1D2B" w:rsidRDefault="00F11862" w:rsidP="00F11862">
            <w:pPr>
              <w:spacing w:after="0" w:line="240" w:lineRule="auto"/>
              <w:rPr>
                <w:rFonts w:eastAsia="Times New Roman" w:cstheme="minorHAnsi"/>
                <w:sz w:val="24"/>
                <w:szCs w:val="24"/>
                <w:lang w:eastAsia="hu-HU"/>
                <w:rPrChange w:id="1130" w:author="Hernádi Eszter" w:date="2019-04-11T09:13:00Z">
                  <w:rPr>
                    <w:rFonts w:ascii="Tahoma" w:eastAsia="Times New Roman" w:hAnsi="Tahoma" w:cs="Tahoma"/>
                    <w:sz w:val="24"/>
                    <w:szCs w:val="24"/>
                    <w:lang w:eastAsia="hu-HU"/>
                  </w:rPr>
                </w:rPrChange>
              </w:rPr>
            </w:pPr>
          </w:p>
        </w:tc>
        <w:tc>
          <w:tcPr>
            <w:tcW w:w="1252" w:type="pct"/>
            <w:vAlign w:val="center"/>
            <w:hideMark/>
          </w:tcPr>
          <w:p w:rsidR="00F11862" w:rsidRPr="00ED1D2B" w:rsidRDefault="00F11862" w:rsidP="00F11862">
            <w:pPr>
              <w:spacing w:after="0" w:line="240" w:lineRule="auto"/>
              <w:rPr>
                <w:rFonts w:eastAsia="Times New Roman" w:cstheme="minorHAnsi"/>
                <w:sz w:val="20"/>
                <w:szCs w:val="20"/>
                <w:lang w:eastAsia="hu-HU"/>
                <w:rPrChange w:id="1131" w:author="Hernádi Eszter" w:date="2019-04-11T09:13:00Z">
                  <w:rPr>
                    <w:rFonts w:ascii="Tahoma" w:eastAsia="Times New Roman" w:hAnsi="Tahoma" w:cs="Tahoma"/>
                    <w:sz w:val="20"/>
                    <w:szCs w:val="20"/>
                    <w:lang w:eastAsia="hu-HU"/>
                  </w:rPr>
                </w:rPrChange>
              </w:rPr>
            </w:pPr>
          </w:p>
        </w:tc>
      </w:tr>
    </w:tbl>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132" w:author="Hernádi Eszter" w:date="2019-04-11T09:13:00Z">
            <w:rPr>
              <w:rFonts w:ascii="Tahoma" w:eastAsia="Times New Roman" w:hAnsi="Tahoma" w:cs="Tahoma"/>
              <w:sz w:val="24"/>
              <w:szCs w:val="24"/>
              <w:lang w:eastAsia="hu-HU"/>
            </w:rPr>
          </w:rPrChange>
        </w:rPr>
      </w:pP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133" w:author="Hernádi Eszter" w:date="2019-04-11T09:13:00Z">
            <w:rPr>
              <w:rFonts w:ascii="Tahoma" w:eastAsia="Times New Roman" w:hAnsi="Tahoma" w:cs="Tahoma"/>
              <w:sz w:val="24"/>
              <w:szCs w:val="24"/>
              <w:lang w:eastAsia="hu-HU"/>
            </w:rPr>
          </w:rPrChange>
        </w:rPr>
      </w:pP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134"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1135" w:author="Hernádi Eszter" w:date="2019-04-11T09:13:00Z">
            <w:rPr>
              <w:rFonts w:ascii="Tahoma" w:eastAsia="Times New Roman" w:hAnsi="Tahoma" w:cs="Tahoma"/>
              <w:b/>
              <w:bCs/>
              <w:sz w:val="24"/>
              <w:szCs w:val="24"/>
              <w:lang w:eastAsia="hu-HU"/>
            </w:rPr>
          </w:rPrChange>
        </w:rPr>
        <w:t>A magyar csúcstartók</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136"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1137" w:author="Hernádi Eszter" w:date="2019-04-11T09:13:00Z">
            <w:rPr>
              <w:rFonts w:ascii="Tahoma" w:eastAsia="Times New Roman" w:hAnsi="Tahoma" w:cs="Tahoma"/>
              <w:b/>
              <w:bCs/>
              <w:sz w:val="24"/>
              <w:szCs w:val="24"/>
              <w:lang w:eastAsia="hu-HU"/>
            </w:rPr>
          </w:rPrChange>
        </w:rPr>
        <w:t>Félmaraton:</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138" w:author="Hernádi Eszter" w:date="2019-04-11T09:13:00Z">
            <w:rPr>
              <w:rFonts w:ascii="Tahoma" w:eastAsia="Times New Roman" w:hAnsi="Tahoma" w:cs="Tahoma"/>
              <w:sz w:val="24"/>
              <w:szCs w:val="24"/>
              <w:lang w:eastAsia="hu-HU"/>
            </w:rPr>
          </w:rPrChange>
        </w:rPr>
      </w:pPr>
      <w:proofErr w:type="spellStart"/>
      <w:r w:rsidRPr="00ED1D2B">
        <w:rPr>
          <w:rFonts w:eastAsia="Times New Roman" w:cstheme="minorHAnsi"/>
          <w:sz w:val="24"/>
          <w:szCs w:val="24"/>
          <w:lang w:eastAsia="hu-HU"/>
          <w:rPrChange w:id="1139" w:author="Hernádi Eszter" w:date="2019-04-11T09:13:00Z">
            <w:rPr>
              <w:rFonts w:ascii="Tahoma" w:eastAsia="Times New Roman" w:hAnsi="Tahoma" w:cs="Tahoma"/>
              <w:sz w:val="24"/>
              <w:szCs w:val="24"/>
              <w:lang w:eastAsia="hu-HU"/>
            </w:rPr>
          </w:rPrChange>
        </w:rPr>
        <w:t>Kadlót</w:t>
      </w:r>
      <w:proofErr w:type="spellEnd"/>
      <w:r w:rsidRPr="00ED1D2B">
        <w:rPr>
          <w:rFonts w:eastAsia="Times New Roman" w:cstheme="minorHAnsi"/>
          <w:sz w:val="24"/>
          <w:szCs w:val="24"/>
          <w:lang w:eastAsia="hu-HU"/>
          <w:rPrChange w:id="1140" w:author="Hernádi Eszter" w:date="2019-04-11T09:13:00Z">
            <w:rPr>
              <w:rFonts w:ascii="Tahoma" w:eastAsia="Times New Roman" w:hAnsi="Tahoma" w:cs="Tahoma"/>
              <w:sz w:val="24"/>
              <w:szCs w:val="24"/>
              <w:lang w:eastAsia="hu-HU"/>
            </w:rPr>
          </w:rPrChange>
        </w:rPr>
        <w:t xml:space="preserve"> Zoltán, 1996, Belgrád 1:02:22</w:t>
      </w:r>
      <w:r w:rsidRPr="00ED1D2B">
        <w:rPr>
          <w:rFonts w:eastAsia="Times New Roman" w:cstheme="minorHAnsi"/>
          <w:sz w:val="24"/>
          <w:szCs w:val="24"/>
          <w:lang w:eastAsia="hu-HU"/>
          <w:rPrChange w:id="1141" w:author="Hernádi Eszter" w:date="2019-04-11T09:13:00Z">
            <w:rPr>
              <w:rFonts w:ascii="Tahoma" w:eastAsia="Times New Roman" w:hAnsi="Tahoma" w:cs="Tahoma"/>
              <w:sz w:val="24"/>
              <w:szCs w:val="24"/>
              <w:lang w:eastAsia="hu-HU"/>
            </w:rPr>
          </w:rPrChange>
        </w:rPr>
        <w:br/>
      </w:r>
      <w:proofErr w:type="spellStart"/>
      <w:r w:rsidRPr="00ED1D2B">
        <w:rPr>
          <w:rFonts w:eastAsia="Times New Roman" w:cstheme="minorHAnsi"/>
          <w:sz w:val="24"/>
          <w:szCs w:val="24"/>
          <w:lang w:eastAsia="hu-HU"/>
          <w:rPrChange w:id="1142" w:author="Hernádi Eszter" w:date="2019-04-11T09:13:00Z">
            <w:rPr>
              <w:rFonts w:ascii="Tahoma" w:eastAsia="Times New Roman" w:hAnsi="Tahoma" w:cs="Tahoma"/>
              <w:sz w:val="24"/>
              <w:szCs w:val="24"/>
              <w:lang w:eastAsia="hu-HU"/>
            </w:rPr>
          </w:rPrChange>
        </w:rPr>
        <w:t>Kálovics</w:t>
      </w:r>
      <w:proofErr w:type="spellEnd"/>
      <w:r w:rsidRPr="00ED1D2B">
        <w:rPr>
          <w:rFonts w:eastAsia="Times New Roman" w:cstheme="minorHAnsi"/>
          <w:sz w:val="24"/>
          <w:szCs w:val="24"/>
          <w:lang w:eastAsia="hu-HU"/>
          <w:rPrChange w:id="1143" w:author="Hernádi Eszter" w:date="2019-04-11T09:13:00Z">
            <w:rPr>
              <w:rFonts w:ascii="Tahoma" w:eastAsia="Times New Roman" w:hAnsi="Tahoma" w:cs="Tahoma"/>
              <w:sz w:val="24"/>
              <w:szCs w:val="24"/>
              <w:lang w:eastAsia="hu-HU"/>
            </w:rPr>
          </w:rPrChange>
        </w:rPr>
        <w:t xml:space="preserve"> Anikó, 2007, Milánó 1:08:58</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144"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145" w:author="Hernádi Eszter" w:date="2019-04-11T09:13:00Z">
            <w:rPr>
              <w:rFonts w:ascii="Tahoma" w:eastAsia="Times New Roman" w:hAnsi="Tahoma" w:cs="Tahoma"/>
              <w:sz w:val="24"/>
              <w:szCs w:val="24"/>
              <w:lang w:eastAsia="hu-HU"/>
            </w:rPr>
          </w:rPrChange>
        </w:rPr>
        <w:t xml:space="preserve">Az eddigi legeredményesebb </w:t>
      </w:r>
      <w:proofErr w:type="spellStart"/>
      <w:r w:rsidRPr="00ED1D2B">
        <w:rPr>
          <w:rFonts w:eastAsia="Times New Roman" w:cstheme="minorHAnsi"/>
          <w:i/>
          <w:iCs/>
          <w:sz w:val="24"/>
          <w:szCs w:val="24"/>
          <w:lang w:eastAsia="hu-HU"/>
          <w:rPrChange w:id="1146" w:author="Hernádi Eszter" w:date="2019-04-11T09:13:00Z">
            <w:rPr>
              <w:rFonts w:ascii="Tahoma" w:eastAsia="Times New Roman" w:hAnsi="Tahoma" w:cs="Tahoma"/>
              <w:i/>
              <w:iCs/>
              <w:sz w:val="24"/>
              <w:szCs w:val="24"/>
              <w:lang w:eastAsia="hu-HU"/>
            </w:rPr>
          </w:rPrChange>
        </w:rPr>
        <w:t>Staicu</w:t>
      </w:r>
      <w:proofErr w:type="spellEnd"/>
      <w:r w:rsidRPr="00ED1D2B">
        <w:rPr>
          <w:rFonts w:eastAsia="Times New Roman" w:cstheme="minorHAnsi"/>
          <w:i/>
          <w:iCs/>
          <w:sz w:val="24"/>
          <w:szCs w:val="24"/>
          <w:lang w:eastAsia="hu-HU"/>
          <w:rPrChange w:id="1147" w:author="Hernádi Eszter" w:date="2019-04-11T09:13:00Z">
            <w:rPr>
              <w:rFonts w:ascii="Tahoma" w:eastAsia="Times New Roman" w:hAnsi="Tahoma" w:cs="Tahoma"/>
              <w:i/>
              <w:iCs/>
              <w:sz w:val="24"/>
              <w:szCs w:val="24"/>
              <w:lang w:eastAsia="hu-HU"/>
            </w:rPr>
          </w:rPrChange>
        </w:rPr>
        <w:t xml:space="preserve"> </w:t>
      </w:r>
      <w:proofErr w:type="spellStart"/>
      <w:r w:rsidRPr="00ED1D2B">
        <w:rPr>
          <w:rFonts w:eastAsia="Times New Roman" w:cstheme="minorHAnsi"/>
          <w:i/>
          <w:iCs/>
          <w:sz w:val="24"/>
          <w:szCs w:val="24"/>
          <w:lang w:eastAsia="hu-HU"/>
          <w:rPrChange w:id="1148" w:author="Hernádi Eszter" w:date="2019-04-11T09:13:00Z">
            <w:rPr>
              <w:rFonts w:ascii="Tahoma" w:eastAsia="Times New Roman" w:hAnsi="Tahoma" w:cs="Tahoma"/>
              <w:i/>
              <w:iCs/>
              <w:sz w:val="24"/>
              <w:szCs w:val="24"/>
              <w:lang w:eastAsia="hu-HU"/>
            </w:rPr>
          </w:rPrChange>
        </w:rPr>
        <w:t>Simona</w:t>
      </w:r>
      <w:proofErr w:type="spellEnd"/>
      <w:r w:rsidRPr="00ED1D2B">
        <w:rPr>
          <w:rFonts w:eastAsia="Times New Roman" w:cstheme="minorHAnsi"/>
          <w:sz w:val="24"/>
          <w:szCs w:val="24"/>
          <w:lang w:eastAsia="hu-HU"/>
          <w:rPrChange w:id="1149" w:author="Hernádi Eszter" w:date="2019-04-11T09:13:00Z">
            <w:rPr>
              <w:rFonts w:ascii="Tahoma" w:eastAsia="Times New Roman" w:hAnsi="Tahoma" w:cs="Tahoma"/>
              <w:sz w:val="24"/>
              <w:szCs w:val="24"/>
              <w:lang w:eastAsia="hu-HU"/>
            </w:rPr>
          </w:rPrChange>
        </w:rPr>
        <w:t xml:space="preserve">, aki 8x nyerte a </w:t>
      </w:r>
      <w:proofErr w:type="spellStart"/>
      <w:r w:rsidRPr="00ED1D2B">
        <w:rPr>
          <w:rFonts w:eastAsia="Times New Roman" w:cstheme="minorHAnsi"/>
          <w:sz w:val="24"/>
          <w:szCs w:val="24"/>
          <w:lang w:eastAsia="hu-HU"/>
          <w:rPrChange w:id="1150" w:author="Hernádi Eszter" w:date="2019-04-11T09:13:00Z">
            <w:rPr>
              <w:rFonts w:ascii="Tahoma" w:eastAsia="Times New Roman" w:hAnsi="Tahoma" w:cs="Tahoma"/>
              <w:sz w:val="24"/>
              <w:szCs w:val="24"/>
              <w:lang w:eastAsia="hu-HU"/>
            </w:rPr>
          </w:rPrChange>
        </w:rPr>
        <w:t>Vivicittát</w:t>
      </w:r>
      <w:proofErr w:type="spellEnd"/>
      <w:r w:rsidRPr="00ED1D2B">
        <w:rPr>
          <w:rFonts w:eastAsia="Times New Roman" w:cstheme="minorHAnsi"/>
          <w:sz w:val="24"/>
          <w:szCs w:val="24"/>
          <w:lang w:eastAsia="hu-HU"/>
          <w:rPrChange w:id="1151" w:author="Hernádi Eszter" w:date="2019-04-11T09:13:00Z">
            <w:rPr>
              <w:rFonts w:ascii="Tahoma" w:eastAsia="Times New Roman" w:hAnsi="Tahoma" w:cs="Tahoma"/>
              <w:sz w:val="24"/>
              <w:szCs w:val="24"/>
              <w:lang w:eastAsia="hu-HU"/>
            </w:rPr>
          </w:rPrChange>
        </w:rPr>
        <w:t xml:space="preserve">! A férfiaknál </w:t>
      </w:r>
      <w:r w:rsidRPr="00ED1D2B">
        <w:rPr>
          <w:rFonts w:eastAsia="Times New Roman" w:cstheme="minorHAnsi"/>
          <w:i/>
          <w:iCs/>
          <w:sz w:val="24"/>
          <w:szCs w:val="24"/>
          <w:lang w:eastAsia="hu-HU"/>
          <w:rPrChange w:id="1152" w:author="Hernádi Eszter" w:date="2019-04-11T09:13:00Z">
            <w:rPr>
              <w:rFonts w:ascii="Tahoma" w:eastAsia="Times New Roman" w:hAnsi="Tahoma" w:cs="Tahoma"/>
              <w:i/>
              <w:iCs/>
              <w:sz w:val="24"/>
              <w:szCs w:val="24"/>
              <w:lang w:eastAsia="hu-HU"/>
            </w:rPr>
          </w:rPrChange>
        </w:rPr>
        <w:t>Káldy Zoltán</w:t>
      </w:r>
      <w:r w:rsidRPr="00ED1D2B">
        <w:rPr>
          <w:rFonts w:eastAsia="Times New Roman" w:cstheme="minorHAnsi"/>
          <w:sz w:val="24"/>
          <w:szCs w:val="24"/>
          <w:lang w:eastAsia="hu-HU"/>
          <w:rPrChange w:id="1153" w:author="Hernádi Eszter" w:date="2019-04-11T09:13:00Z">
            <w:rPr>
              <w:rFonts w:ascii="Tahoma" w:eastAsia="Times New Roman" w:hAnsi="Tahoma" w:cs="Tahoma"/>
              <w:sz w:val="24"/>
              <w:szCs w:val="24"/>
              <w:lang w:eastAsia="hu-HU"/>
            </w:rPr>
          </w:rPrChange>
        </w:rPr>
        <w:t xml:space="preserve"> győzött legtöbbször, ő 4x vitte haza az aranyérmet.</w:t>
      </w:r>
    </w:p>
    <w:tbl>
      <w:tblPr>
        <w:tblW w:w="10635" w:type="dxa"/>
        <w:tblCellSpacing w:w="15" w:type="dxa"/>
        <w:tblCellMar>
          <w:top w:w="15" w:type="dxa"/>
          <w:left w:w="15" w:type="dxa"/>
          <w:bottom w:w="15" w:type="dxa"/>
          <w:right w:w="15" w:type="dxa"/>
        </w:tblCellMar>
        <w:tblLook w:val="04A0" w:firstRow="1" w:lastRow="0" w:firstColumn="1" w:lastColumn="0" w:noHBand="0" w:noVBand="1"/>
      </w:tblPr>
      <w:tblGrid>
        <w:gridCol w:w="877"/>
        <w:gridCol w:w="4766"/>
        <w:gridCol w:w="4992"/>
      </w:tblGrid>
      <w:tr w:rsidR="003E0355" w:rsidRPr="00ED1D2B" w:rsidTr="003E0355">
        <w:trPr>
          <w:tblCellSpacing w:w="15" w:type="dxa"/>
        </w:trPr>
        <w:tc>
          <w:tcPr>
            <w:tcW w:w="10635" w:type="dxa"/>
            <w:gridSpan w:val="3"/>
            <w:vAlign w:val="center"/>
            <w:hideMark/>
          </w:tcPr>
          <w:p w:rsidR="003E0355" w:rsidRPr="00ED1D2B" w:rsidRDefault="003E0355" w:rsidP="003E0355">
            <w:pPr>
              <w:spacing w:after="0" w:line="240" w:lineRule="auto"/>
              <w:rPr>
                <w:rFonts w:eastAsia="Times New Roman" w:cstheme="minorHAnsi"/>
                <w:sz w:val="24"/>
                <w:szCs w:val="24"/>
                <w:lang w:eastAsia="hu-HU"/>
                <w:rPrChange w:id="1154" w:author="Hernádi Eszter" w:date="2019-04-11T09:13:00Z">
                  <w:rPr>
                    <w:rFonts w:ascii="Tahoma" w:eastAsia="Times New Roman" w:hAnsi="Tahoma" w:cs="Tahoma"/>
                    <w:sz w:val="24"/>
                    <w:szCs w:val="24"/>
                    <w:lang w:eastAsia="hu-HU"/>
                  </w:rPr>
                </w:rPrChange>
              </w:rPr>
            </w:pPr>
            <w:proofErr w:type="spellStart"/>
            <w:r w:rsidRPr="00ED1D2B">
              <w:rPr>
                <w:rFonts w:eastAsia="Times New Roman" w:cstheme="minorHAnsi"/>
                <w:b/>
                <w:bCs/>
                <w:sz w:val="24"/>
                <w:szCs w:val="24"/>
                <w:lang w:eastAsia="hu-HU"/>
                <w:rPrChange w:id="1155" w:author="Hernádi Eszter" w:date="2019-04-11T09:13:00Z">
                  <w:rPr>
                    <w:rFonts w:ascii="Tahoma" w:eastAsia="Times New Roman" w:hAnsi="Tahoma" w:cs="Tahoma"/>
                    <w:b/>
                    <w:bCs/>
                    <w:sz w:val="24"/>
                    <w:szCs w:val="24"/>
                    <w:lang w:eastAsia="hu-HU"/>
                  </w:rPr>
                </w:rPrChange>
              </w:rPr>
              <w:t>Vivicitta</w:t>
            </w:r>
            <w:proofErr w:type="spellEnd"/>
            <w:r w:rsidRPr="00ED1D2B">
              <w:rPr>
                <w:rFonts w:eastAsia="Times New Roman" w:cstheme="minorHAnsi"/>
                <w:b/>
                <w:bCs/>
                <w:sz w:val="24"/>
                <w:szCs w:val="24"/>
                <w:lang w:eastAsia="hu-HU"/>
                <w:rPrChange w:id="1156" w:author="Hernádi Eszter" w:date="2019-04-11T09:13:00Z">
                  <w:rPr>
                    <w:rFonts w:ascii="Tahoma" w:eastAsia="Times New Roman" w:hAnsi="Tahoma" w:cs="Tahoma"/>
                    <w:b/>
                    <w:bCs/>
                    <w:sz w:val="24"/>
                    <w:szCs w:val="24"/>
                    <w:lang w:eastAsia="hu-HU"/>
                  </w:rPr>
                </w:rPrChange>
              </w:rPr>
              <w:t xml:space="preserve"> 1986-2018</w:t>
            </w:r>
          </w:p>
        </w:tc>
      </w:tr>
      <w:tr w:rsidR="003E0355" w:rsidRPr="00ED1D2B" w:rsidTr="003E0355">
        <w:trPr>
          <w:tblCellSpacing w:w="15" w:type="dxa"/>
        </w:trPr>
        <w:tc>
          <w:tcPr>
            <w:tcW w:w="840" w:type="dxa"/>
            <w:vAlign w:val="center"/>
            <w:hideMark/>
          </w:tcPr>
          <w:p w:rsidR="003E0355" w:rsidRPr="00ED1D2B" w:rsidRDefault="003E0355" w:rsidP="003E0355">
            <w:pPr>
              <w:spacing w:after="0" w:line="240" w:lineRule="auto"/>
              <w:rPr>
                <w:rFonts w:eastAsia="Times New Roman" w:cstheme="minorHAnsi"/>
                <w:sz w:val="24"/>
                <w:szCs w:val="24"/>
                <w:lang w:eastAsia="hu-HU"/>
                <w:rPrChange w:id="1157"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1158" w:author="Hernádi Eszter" w:date="2019-04-11T09:13:00Z">
                  <w:rPr>
                    <w:rFonts w:ascii="Tahoma" w:eastAsia="Times New Roman" w:hAnsi="Tahoma" w:cs="Tahoma"/>
                    <w:b/>
                    <w:bCs/>
                    <w:sz w:val="24"/>
                    <w:szCs w:val="24"/>
                    <w:lang w:eastAsia="hu-HU"/>
                  </w:rPr>
                </w:rPrChange>
              </w:rPr>
              <w:t>év</w:t>
            </w:r>
          </w:p>
        </w:tc>
        <w:tc>
          <w:tcPr>
            <w:tcW w:w="4815" w:type="dxa"/>
            <w:vAlign w:val="center"/>
            <w:hideMark/>
          </w:tcPr>
          <w:p w:rsidR="003E0355" w:rsidRPr="00ED1D2B" w:rsidRDefault="003E0355" w:rsidP="003E0355">
            <w:pPr>
              <w:spacing w:after="0" w:line="240" w:lineRule="auto"/>
              <w:rPr>
                <w:rFonts w:eastAsia="Times New Roman" w:cstheme="minorHAnsi"/>
                <w:sz w:val="24"/>
                <w:szCs w:val="24"/>
                <w:lang w:eastAsia="hu-HU"/>
                <w:rPrChange w:id="1159"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1160" w:author="Hernádi Eszter" w:date="2019-04-11T09:13:00Z">
                  <w:rPr>
                    <w:rFonts w:ascii="Tahoma" w:eastAsia="Times New Roman" w:hAnsi="Tahoma" w:cs="Tahoma"/>
                    <w:b/>
                    <w:bCs/>
                    <w:sz w:val="24"/>
                    <w:szCs w:val="24"/>
                    <w:lang w:eastAsia="hu-HU"/>
                  </w:rPr>
                </w:rPrChange>
              </w:rPr>
              <w:t>1. helyezett férfi (idő)</w:t>
            </w:r>
          </w:p>
        </w:tc>
        <w:tc>
          <w:tcPr>
            <w:tcW w:w="4980" w:type="dxa"/>
            <w:vAlign w:val="center"/>
            <w:hideMark/>
          </w:tcPr>
          <w:p w:rsidR="003E0355" w:rsidRPr="00ED1D2B" w:rsidRDefault="003E0355" w:rsidP="003E0355">
            <w:pPr>
              <w:spacing w:after="0" w:line="240" w:lineRule="auto"/>
              <w:rPr>
                <w:rFonts w:eastAsia="Times New Roman" w:cstheme="minorHAnsi"/>
                <w:sz w:val="24"/>
                <w:szCs w:val="24"/>
                <w:lang w:eastAsia="hu-HU"/>
                <w:rPrChange w:id="1161"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1162" w:author="Hernádi Eszter" w:date="2019-04-11T09:13:00Z">
                  <w:rPr>
                    <w:rFonts w:ascii="Tahoma" w:eastAsia="Times New Roman" w:hAnsi="Tahoma" w:cs="Tahoma"/>
                    <w:b/>
                    <w:bCs/>
                    <w:sz w:val="24"/>
                    <w:szCs w:val="24"/>
                    <w:lang w:eastAsia="hu-HU"/>
                  </w:rPr>
                </w:rPrChange>
              </w:rPr>
              <w:t>1. helyezett nő (idő)</w:t>
            </w:r>
          </w:p>
        </w:tc>
      </w:tr>
      <w:tr w:rsidR="003E0355" w:rsidRPr="00ED1D2B" w:rsidTr="003E0355">
        <w:trPr>
          <w:tblCellSpacing w:w="15" w:type="dxa"/>
        </w:trPr>
        <w:tc>
          <w:tcPr>
            <w:tcW w:w="840" w:type="dxa"/>
            <w:vAlign w:val="center"/>
            <w:hideMark/>
          </w:tcPr>
          <w:p w:rsidR="003E0355" w:rsidRPr="00ED1D2B" w:rsidRDefault="003E0355" w:rsidP="003E0355">
            <w:pPr>
              <w:spacing w:after="0" w:line="240" w:lineRule="auto"/>
              <w:rPr>
                <w:rFonts w:eastAsia="Times New Roman" w:cstheme="minorHAnsi"/>
                <w:sz w:val="24"/>
                <w:szCs w:val="24"/>
                <w:lang w:eastAsia="hu-HU"/>
                <w:rPrChange w:id="1163"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164" w:author="Hernádi Eszter" w:date="2019-04-11T09:13:00Z">
                  <w:rPr>
                    <w:rFonts w:ascii="Tahoma" w:eastAsia="Times New Roman" w:hAnsi="Tahoma" w:cs="Tahoma"/>
                    <w:sz w:val="24"/>
                    <w:szCs w:val="24"/>
                    <w:lang w:eastAsia="hu-HU"/>
                  </w:rPr>
                </w:rPrChange>
              </w:rPr>
              <w:t>1986</w:t>
            </w:r>
          </w:p>
        </w:tc>
        <w:tc>
          <w:tcPr>
            <w:tcW w:w="4815" w:type="dxa"/>
            <w:vAlign w:val="center"/>
            <w:hideMark/>
          </w:tcPr>
          <w:p w:rsidR="003E0355" w:rsidRPr="00ED1D2B" w:rsidRDefault="003E0355" w:rsidP="003E0355">
            <w:pPr>
              <w:spacing w:after="0" w:line="240" w:lineRule="auto"/>
              <w:rPr>
                <w:rFonts w:eastAsia="Times New Roman" w:cstheme="minorHAnsi"/>
                <w:sz w:val="24"/>
                <w:szCs w:val="24"/>
                <w:lang w:eastAsia="hu-HU"/>
                <w:rPrChange w:id="1165"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166" w:author="Hernádi Eszter" w:date="2019-04-11T09:13:00Z">
                  <w:rPr>
                    <w:rFonts w:ascii="Tahoma" w:eastAsia="Times New Roman" w:hAnsi="Tahoma" w:cs="Tahoma"/>
                    <w:sz w:val="24"/>
                    <w:szCs w:val="24"/>
                    <w:lang w:eastAsia="hu-HU"/>
                  </w:rPr>
                </w:rPrChange>
              </w:rPr>
              <w:t>Szász László, Hugh Jones (GB</w:t>
            </w:r>
            <w:proofErr w:type="gramStart"/>
            <w:r w:rsidRPr="00ED1D2B">
              <w:rPr>
                <w:rFonts w:eastAsia="Times New Roman" w:cstheme="minorHAnsi"/>
                <w:sz w:val="24"/>
                <w:szCs w:val="24"/>
                <w:lang w:eastAsia="hu-HU"/>
                <w:rPrChange w:id="1167" w:author="Hernádi Eszter" w:date="2019-04-11T09:13:00Z">
                  <w:rPr>
                    <w:rFonts w:ascii="Tahoma" w:eastAsia="Times New Roman" w:hAnsi="Tahoma" w:cs="Tahoma"/>
                    <w:sz w:val="24"/>
                    <w:szCs w:val="24"/>
                    <w:lang w:eastAsia="hu-HU"/>
                  </w:rPr>
                </w:rPrChange>
              </w:rPr>
              <w:t>)(</w:t>
            </w:r>
            <w:proofErr w:type="gramEnd"/>
            <w:r w:rsidRPr="00ED1D2B">
              <w:rPr>
                <w:rFonts w:eastAsia="Times New Roman" w:cstheme="minorHAnsi"/>
                <w:sz w:val="24"/>
                <w:szCs w:val="24"/>
                <w:lang w:eastAsia="hu-HU"/>
                <w:rPrChange w:id="1168" w:author="Hernádi Eszter" w:date="2019-04-11T09:13:00Z">
                  <w:rPr>
                    <w:rFonts w:ascii="Tahoma" w:eastAsia="Times New Roman" w:hAnsi="Tahoma" w:cs="Tahoma"/>
                    <w:sz w:val="24"/>
                    <w:szCs w:val="24"/>
                    <w:lang w:eastAsia="hu-HU"/>
                  </w:rPr>
                </w:rPrChange>
              </w:rPr>
              <w:t>37:39)</w:t>
            </w:r>
          </w:p>
        </w:tc>
        <w:tc>
          <w:tcPr>
            <w:tcW w:w="4980" w:type="dxa"/>
            <w:vAlign w:val="center"/>
            <w:hideMark/>
          </w:tcPr>
          <w:p w:rsidR="003E0355" w:rsidRPr="00ED1D2B" w:rsidRDefault="003E0355" w:rsidP="003E0355">
            <w:pPr>
              <w:spacing w:after="0" w:line="240" w:lineRule="auto"/>
              <w:rPr>
                <w:rFonts w:eastAsia="Times New Roman" w:cstheme="minorHAnsi"/>
                <w:sz w:val="24"/>
                <w:szCs w:val="24"/>
                <w:lang w:eastAsia="hu-HU"/>
                <w:rPrChange w:id="1169"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170" w:author="Hernádi Eszter" w:date="2019-04-11T09:13:00Z">
                  <w:rPr>
                    <w:rFonts w:ascii="Tahoma" w:eastAsia="Times New Roman" w:hAnsi="Tahoma" w:cs="Tahoma"/>
                    <w:sz w:val="24"/>
                    <w:szCs w:val="24"/>
                    <w:lang w:eastAsia="hu-HU"/>
                  </w:rPr>
                </w:rPrChange>
              </w:rPr>
              <w:t>Szabó Karolina (40:38)</w:t>
            </w:r>
          </w:p>
        </w:tc>
      </w:tr>
      <w:tr w:rsidR="003E0355" w:rsidRPr="00ED1D2B" w:rsidTr="003E0355">
        <w:trPr>
          <w:tblCellSpacing w:w="15" w:type="dxa"/>
        </w:trPr>
        <w:tc>
          <w:tcPr>
            <w:tcW w:w="840" w:type="dxa"/>
            <w:vAlign w:val="center"/>
            <w:hideMark/>
          </w:tcPr>
          <w:p w:rsidR="003E0355" w:rsidRPr="00ED1D2B" w:rsidRDefault="003E0355" w:rsidP="003E0355">
            <w:pPr>
              <w:spacing w:after="0" w:line="240" w:lineRule="auto"/>
              <w:rPr>
                <w:rFonts w:eastAsia="Times New Roman" w:cstheme="minorHAnsi"/>
                <w:sz w:val="24"/>
                <w:szCs w:val="24"/>
                <w:lang w:eastAsia="hu-HU"/>
                <w:rPrChange w:id="1171"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172" w:author="Hernádi Eszter" w:date="2019-04-11T09:13:00Z">
                  <w:rPr>
                    <w:rFonts w:ascii="Tahoma" w:eastAsia="Times New Roman" w:hAnsi="Tahoma" w:cs="Tahoma"/>
                    <w:sz w:val="24"/>
                    <w:szCs w:val="24"/>
                    <w:lang w:eastAsia="hu-HU"/>
                  </w:rPr>
                </w:rPrChange>
              </w:rPr>
              <w:t>1987</w:t>
            </w:r>
          </w:p>
        </w:tc>
        <w:tc>
          <w:tcPr>
            <w:tcW w:w="4815" w:type="dxa"/>
            <w:vAlign w:val="center"/>
            <w:hideMark/>
          </w:tcPr>
          <w:p w:rsidR="003E0355" w:rsidRPr="00ED1D2B" w:rsidRDefault="003E0355" w:rsidP="003E0355">
            <w:pPr>
              <w:spacing w:after="0" w:line="240" w:lineRule="auto"/>
              <w:rPr>
                <w:rFonts w:eastAsia="Times New Roman" w:cstheme="minorHAnsi"/>
                <w:sz w:val="24"/>
                <w:szCs w:val="24"/>
                <w:lang w:eastAsia="hu-HU"/>
                <w:rPrChange w:id="1173"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174" w:author="Hernádi Eszter" w:date="2019-04-11T09:13:00Z">
                  <w:rPr>
                    <w:rFonts w:ascii="Tahoma" w:eastAsia="Times New Roman" w:hAnsi="Tahoma" w:cs="Tahoma"/>
                    <w:sz w:val="24"/>
                    <w:szCs w:val="24"/>
                    <w:lang w:eastAsia="hu-HU"/>
                  </w:rPr>
                </w:rPrChange>
              </w:rPr>
              <w:t>Kovács József (35:04)</w:t>
            </w:r>
          </w:p>
        </w:tc>
        <w:tc>
          <w:tcPr>
            <w:tcW w:w="4980" w:type="dxa"/>
            <w:vAlign w:val="center"/>
            <w:hideMark/>
          </w:tcPr>
          <w:p w:rsidR="003E0355" w:rsidRPr="00ED1D2B" w:rsidRDefault="003E0355" w:rsidP="003E0355">
            <w:pPr>
              <w:spacing w:after="0" w:line="240" w:lineRule="auto"/>
              <w:rPr>
                <w:rFonts w:eastAsia="Times New Roman" w:cstheme="minorHAnsi"/>
                <w:sz w:val="24"/>
                <w:szCs w:val="24"/>
                <w:lang w:eastAsia="hu-HU"/>
                <w:rPrChange w:id="1175"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176" w:author="Hernádi Eszter" w:date="2019-04-11T09:13:00Z">
                  <w:rPr>
                    <w:rFonts w:ascii="Tahoma" w:eastAsia="Times New Roman" w:hAnsi="Tahoma" w:cs="Tahoma"/>
                    <w:sz w:val="24"/>
                    <w:szCs w:val="24"/>
                    <w:lang w:eastAsia="hu-HU"/>
                  </w:rPr>
                </w:rPrChange>
              </w:rPr>
              <w:t>Petrik Éva (40:47)</w:t>
            </w:r>
          </w:p>
        </w:tc>
      </w:tr>
      <w:tr w:rsidR="003E0355" w:rsidRPr="00ED1D2B" w:rsidTr="003E0355">
        <w:trPr>
          <w:tblCellSpacing w:w="15" w:type="dxa"/>
        </w:trPr>
        <w:tc>
          <w:tcPr>
            <w:tcW w:w="840" w:type="dxa"/>
            <w:vAlign w:val="center"/>
            <w:hideMark/>
          </w:tcPr>
          <w:p w:rsidR="003E0355" w:rsidRPr="00ED1D2B" w:rsidRDefault="003E0355" w:rsidP="003E0355">
            <w:pPr>
              <w:spacing w:after="0" w:line="240" w:lineRule="auto"/>
              <w:rPr>
                <w:rFonts w:eastAsia="Times New Roman" w:cstheme="minorHAnsi"/>
                <w:sz w:val="24"/>
                <w:szCs w:val="24"/>
                <w:lang w:eastAsia="hu-HU"/>
                <w:rPrChange w:id="1177"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178" w:author="Hernádi Eszter" w:date="2019-04-11T09:13:00Z">
                  <w:rPr>
                    <w:rFonts w:ascii="Tahoma" w:eastAsia="Times New Roman" w:hAnsi="Tahoma" w:cs="Tahoma"/>
                    <w:sz w:val="24"/>
                    <w:szCs w:val="24"/>
                    <w:lang w:eastAsia="hu-HU"/>
                  </w:rPr>
                </w:rPrChange>
              </w:rPr>
              <w:t>1988</w:t>
            </w:r>
          </w:p>
        </w:tc>
        <w:tc>
          <w:tcPr>
            <w:tcW w:w="4815" w:type="dxa"/>
            <w:vAlign w:val="center"/>
            <w:hideMark/>
          </w:tcPr>
          <w:p w:rsidR="003E0355" w:rsidRPr="00ED1D2B" w:rsidRDefault="003E0355" w:rsidP="003E0355">
            <w:pPr>
              <w:spacing w:after="0" w:line="240" w:lineRule="auto"/>
              <w:rPr>
                <w:rFonts w:eastAsia="Times New Roman" w:cstheme="minorHAnsi"/>
                <w:sz w:val="24"/>
                <w:szCs w:val="24"/>
                <w:lang w:eastAsia="hu-HU"/>
                <w:rPrChange w:id="1179"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180" w:author="Hernádi Eszter" w:date="2019-04-11T09:13:00Z">
                  <w:rPr>
                    <w:rFonts w:ascii="Tahoma" w:eastAsia="Times New Roman" w:hAnsi="Tahoma" w:cs="Tahoma"/>
                    <w:sz w:val="24"/>
                    <w:szCs w:val="24"/>
                    <w:lang w:eastAsia="hu-HU"/>
                  </w:rPr>
                </w:rPrChange>
              </w:rPr>
              <w:t xml:space="preserve">Ivan </w:t>
            </w:r>
            <w:proofErr w:type="spellStart"/>
            <w:r w:rsidRPr="00ED1D2B">
              <w:rPr>
                <w:rFonts w:eastAsia="Times New Roman" w:cstheme="minorHAnsi"/>
                <w:sz w:val="24"/>
                <w:szCs w:val="24"/>
                <w:lang w:eastAsia="hu-HU"/>
                <w:rPrChange w:id="1181" w:author="Hernádi Eszter" w:date="2019-04-11T09:13:00Z">
                  <w:rPr>
                    <w:rFonts w:ascii="Tahoma" w:eastAsia="Times New Roman" w:hAnsi="Tahoma" w:cs="Tahoma"/>
                    <w:sz w:val="24"/>
                    <w:szCs w:val="24"/>
                    <w:lang w:eastAsia="hu-HU"/>
                  </w:rPr>
                </w:rPrChange>
              </w:rPr>
              <w:t>Konalov</w:t>
            </w:r>
            <w:proofErr w:type="spellEnd"/>
          </w:p>
        </w:tc>
        <w:tc>
          <w:tcPr>
            <w:tcW w:w="4980" w:type="dxa"/>
            <w:vAlign w:val="center"/>
            <w:hideMark/>
          </w:tcPr>
          <w:p w:rsidR="003E0355" w:rsidRPr="00ED1D2B" w:rsidRDefault="003E0355" w:rsidP="003E0355">
            <w:pPr>
              <w:spacing w:after="0" w:line="240" w:lineRule="auto"/>
              <w:rPr>
                <w:rFonts w:eastAsia="Times New Roman" w:cstheme="minorHAnsi"/>
                <w:sz w:val="24"/>
                <w:szCs w:val="24"/>
                <w:lang w:eastAsia="hu-HU"/>
                <w:rPrChange w:id="1182"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183" w:author="Hernádi Eszter" w:date="2019-04-11T09:13:00Z">
                  <w:rPr>
                    <w:rFonts w:ascii="Tahoma" w:eastAsia="Times New Roman" w:hAnsi="Tahoma" w:cs="Tahoma"/>
                    <w:sz w:val="24"/>
                    <w:szCs w:val="24"/>
                    <w:lang w:eastAsia="hu-HU"/>
                  </w:rPr>
                </w:rPrChange>
              </w:rPr>
              <w:t>Barócsi Heléna</w:t>
            </w:r>
          </w:p>
        </w:tc>
      </w:tr>
      <w:tr w:rsidR="003E0355" w:rsidRPr="00ED1D2B" w:rsidTr="003E0355">
        <w:trPr>
          <w:tblCellSpacing w:w="15" w:type="dxa"/>
        </w:trPr>
        <w:tc>
          <w:tcPr>
            <w:tcW w:w="840" w:type="dxa"/>
            <w:vAlign w:val="center"/>
            <w:hideMark/>
          </w:tcPr>
          <w:p w:rsidR="003E0355" w:rsidRPr="00ED1D2B" w:rsidRDefault="003E0355" w:rsidP="003E0355">
            <w:pPr>
              <w:spacing w:after="0" w:line="240" w:lineRule="auto"/>
              <w:rPr>
                <w:rFonts w:eastAsia="Times New Roman" w:cstheme="minorHAnsi"/>
                <w:sz w:val="24"/>
                <w:szCs w:val="24"/>
                <w:lang w:eastAsia="hu-HU"/>
                <w:rPrChange w:id="1184"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185" w:author="Hernádi Eszter" w:date="2019-04-11T09:13:00Z">
                  <w:rPr>
                    <w:rFonts w:ascii="Tahoma" w:eastAsia="Times New Roman" w:hAnsi="Tahoma" w:cs="Tahoma"/>
                    <w:sz w:val="24"/>
                    <w:szCs w:val="24"/>
                    <w:lang w:eastAsia="hu-HU"/>
                  </w:rPr>
                </w:rPrChange>
              </w:rPr>
              <w:t>1989</w:t>
            </w:r>
          </w:p>
        </w:tc>
        <w:tc>
          <w:tcPr>
            <w:tcW w:w="4815" w:type="dxa"/>
            <w:vAlign w:val="center"/>
            <w:hideMark/>
          </w:tcPr>
          <w:p w:rsidR="003E0355" w:rsidRPr="00ED1D2B" w:rsidRDefault="003E0355" w:rsidP="003E0355">
            <w:pPr>
              <w:spacing w:after="0" w:line="240" w:lineRule="auto"/>
              <w:rPr>
                <w:rFonts w:eastAsia="Times New Roman" w:cstheme="minorHAnsi"/>
                <w:sz w:val="24"/>
                <w:szCs w:val="24"/>
                <w:lang w:eastAsia="hu-HU"/>
                <w:rPrChange w:id="1186"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187" w:author="Hernádi Eszter" w:date="2019-04-11T09:13:00Z">
                  <w:rPr>
                    <w:rFonts w:ascii="Tahoma" w:eastAsia="Times New Roman" w:hAnsi="Tahoma" w:cs="Tahoma"/>
                    <w:sz w:val="24"/>
                    <w:szCs w:val="24"/>
                    <w:lang w:eastAsia="hu-HU"/>
                  </w:rPr>
                </w:rPrChange>
              </w:rPr>
              <w:t>Zelenák Zoltán</w:t>
            </w:r>
          </w:p>
        </w:tc>
        <w:tc>
          <w:tcPr>
            <w:tcW w:w="4980" w:type="dxa"/>
            <w:vAlign w:val="center"/>
            <w:hideMark/>
          </w:tcPr>
          <w:p w:rsidR="003E0355" w:rsidRPr="00ED1D2B" w:rsidRDefault="003E0355" w:rsidP="003E0355">
            <w:pPr>
              <w:spacing w:after="0" w:line="240" w:lineRule="auto"/>
              <w:rPr>
                <w:rFonts w:eastAsia="Times New Roman" w:cstheme="minorHAnsi"/>
                <w:sz w:val="24"/>
                <w:szCs w:val="24"/>
                <w:lang w:eastAsia="hu-HU"/>
                <w:rPrChange w:id="1188"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189" w:author="Hernádi Eszter" w:date="2019-04-11T09:13:00Z">
                  <w:rPr>
                    <w:rFonts w:ascii="Tahoma" w:eastAsia="Times New Roman" w:hAnsi="Tahoma" w:cs="Tahoma"/>
                    <w:sz w:val="24"/>
                    <w:szCs w:val="24"/>
                    <w:lang w:eastAsia="hu-HU"/>
                  </w:rPr>
                </w:rPrChange>
              </w:rPr>
              <w:t>Őzéné Sipka Ágnes</w:t>
            </w:r>
          </w:p>
        </w:tc>
      </w:tr>
      <w:tr w:rsidR="003E0355" w:rsidRPr="00ED1D2B" w:rsidTr="003E0355">
        <w:trPr>
          <w:tblCellSpacing w:w="15" w:type="dxa"/>
        </w:trPr>
        <w:tc>
          <w:tcPr>
            <w:tcW w:w="840" w:type="dxa"/>
            <w:vAlign w:val="center"/>
            <w:hideMark/>
          </w:tcPr>
          <w:p w:rsidR="003E0355" w:rsidRPr="00ED1D2B" w:rsidRDefault="003E0355" w:rsidP="003E0355">
            <w:pPr>
              <w:spacing w:after="0" w:line="240" w:lineRule="auto"/>
              <w:rPr>
                <w:rFonts w:eastAsia="Times New Roman" w:cstheme="minorHAnsi"/>
                <w:sz w:val="24"/>
                <w:szCs w:val="24"/>
                <w:lang w:eastAsia="hu-HU"/>
                <w:rPrChange w:id="1190"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191" w:author="Hernádi Eszter" w:date="2019-04-11T09:13:00Z">
                  <w:rPr>
                    <w:rFonts w:ascii="Tahoma" w:eastAsia="Times New Roman" w:hAnsi="Tahoma" w:cs="Tahoma"/>
                    <w:sz w:val="24"/>
                    <w:szCs w:val="24"/>
                    <w:lang w:eastAsia="hu-HU"/>
                  </w:rPr>
                </w:rPrChange>
              </w:rPr>
              <w:t>1990</w:t>
            </w:r>
          </w:p>
        </w:tc>
        <w:tc>
          <w:tcPr>
            <w:tcW w:w="4815" w:type="dxa"/>
            <w:vAlign w:val="center"/>
            <w:hideMark/>
          </w:tcPr>
          <w:p w:rsidR="003E0355" w:rsidRPr="00ED1D2B" w:rsidRDefault="003E0355" w:rsidP="003E0355">
            <w:pPr>
              <w:spacing w:after="0" w:line="240" w:lineRule="auto"/>
              <w:rPr>
                <w:rFonts w:eastAsia="Times New Roman" w:cstheme="minorHAnsi"/>
                <w:sz w:val="24"/>
                <w:szCs w:val="24"/>
                <w:lang w:eastAsia="hu-HU"/>
                <w:rPrChange w:id="1192" w:author="Hernádi Eszter" w:date="2019-04-11T09:13:00Z">
                  <w:rPr>
                    <w:rFonts w:ascii="Tahoma" w:eastAsia="Times New Roman" w:hAnsi="Tahoma" w:cs="Tahoma"/>
                    <w:sz w:val="24"/>
                    <w:szCs w:val="24"/>
                    <w:lang w:eastAsia="hu-HU"/>
                  </w:rPr>
                </w:rPrChange>
              </w:rPr>
            </w:pPr>
            <w:proofErr w:type="spellStart"/>
            <w:r w:rsidRPr="00ED1D2B">
              <w:rPr>
                <w:rFonts w:eastAsia="Times New Roman" w:cstheme="minorHAnsi"/>
                <w:sz w:val="24"/>
                <w:szCs w:val="24"/>
                <w:lang w:eastAsia="hu-HU"/>
                <w:rPrChange w:id="1193" w:author="Hernádi Eszter" w:date="2019-04-11T09:13:00Z">
                  <w:rPr>
                    <w:rFonts w:ascii="Tahoma" w:eastAsia="Times New Roman" w:hAnsi="Tahoma" w:cs="Tahoma"/>
                    <w:sz w:val="24"/>
                    <w:szCs w:val="24"/>
                    <w:lang w:eastAsia="hu-HU"/>
                  </w:rPr>
                </w:rPrChange>
              </w:rPr>
              <w:t>Lubomir</w:t>
            </w:r>
            <w:proofErr w:type="spellEnd"/>
            <w:r w:rsidRPr="00ED1D2B">
              <w:rPr>
                <w:rFonts w:eastAsia="Times New Roman" w:cstheme="minorHAnsi"/>
                <w:sz w:val="24"/>
                <w:szCs w:val="24"/>
                <w:lang w:eastAsia="hu-HU"/>
                <w:rPrChange w:id="1194" w:author="Hernádi Eszter" w:date="2019-04-11T09:13:00Z">
                  <w:rPr>
                    <w:rFonts w:ascii="Tahoma" w:eastAsia="Times New Roman" w:hAnsi="Tahoma" w:cs="Tahoma"/>
                    <w:sz w:val="24"/>
                    <w:szCs w:val="24"/>
                    <w:lang w:eastAsia="hu-HU"/>
                  </w:rPr>
                </w:rPrChange>
              </w:rPr>
              <w:t xml:space="preserve"> </w:t>
            </w:r>
            <w:proofErr w:type="spellStart"/>
            <w:r w:rsidRPr="00ED1D2B">
              <w:rPr>
                <w:rFonts w:eastAsia="Times New Roman" w:cstheme="minorHAnsi"/>
                <w:sz w:val="24"/>
                <w:szCs w:val="24"/>
                <w:lang w:eastAsia="hu-HU"/>
                <w:rPrChange w:id="1195" w:author="Hernádi Eszter" w:date="2019-04-11T09:13:00Z">
                  <w:rPr>
                    <w:rFonts w:ascii="Tahoma" w:eastAsia="Times New Roman" w:hAnsi="Tahoma" w:cs="Tahoma"/>
                    <w:sz w:val="24"/>
                    <w:szCs w:val="24"/>
                    <w:lang w:eastAsia="hu-HU"/>
                  </w:rPr>
                </w:rPrChange>
              </w:rPr>
              <w:t>Tesacek</w:t>
            </w:r>
            <w:proofErr w:type="spellEnd"/>
            <w:r w:rsidRPr="00ED1D2B">
              <w:rPr>
                <w:rFonts w:eastAsia="Times New Roman" w:cstheme="minorHAnsi"/>
                <w:sz w:val="24"/>
                <w:szCs w:val="24"/>
                <w:lang w:eastAsia="hu-HU"/>
                <w:rPrChange w:id="1196" w:author="Hernádi Eszter" w:date="2019-04-11T09:13:00Z">
                  <w:rPr>
                    <w:rFonts w:ascii="Tahoma" w:eastAsia="Times New Roman" w:hAnsi="Tahoma" w:cs="Tahoma"/>
                    <w:sz w:val="24"/>
                    <w:szCs w:val="24"/>
                    <w:lang w:eastAsia="hu-HU"/>
                  </w:rPr>
                </w:rPrChange>
              </w:rPr>
              <w:t xml:space="preserve"> (32:40)</w:t>
            </w:r>
          </w:p>
        </w:tc>
        <w:tc>
          <w:tcPr>
            <w:tcW w:w="4980" w:type="dxa"/>
            <w:vAlign w:val="center"/>
            <w:hideMark/>
          </w:tcPr>
          <w:p w:rsidR="003E0355" w:rsidRPr="00ED1D2B" w:rsidRDefault="003E0355" w:rsidP="003E0355">
            <w:pPr>
              <w:spacing w:after="0" w:line="240" w:lineRule="auto"/>
              <w:rPr>
                <w:rFonts w:eastAsia="Times New Roman" w:cstheme="minorHAnsi"/>
                <w:sz w:val="24"/>
                <w:szCs w:val="24"/>
                <w:lang w:eastAsia="hu-HU"/>
                <w:rPrChange w:id="1197" w:author="Hernádi Eszter" w:date="2019-04-11T09:13:00Z">
                  <w:rPr>
                    <w:rFonts w:ascii="Tahoma" w:eastAsia="Times New Roman" w:hAnsi="Tahoma" w:cs="Tahoma"/>
                    <w:sz w:val="24"/>
                    <w:szCs w:val="24"/>
                    <w:lang w:eastAsia="hu-HU"/>
                  </w:rPr>
                </w:rPrChange>
              </w:rPr>
            </w:pPr>
            <w:proofErr w:type="spellStart"/>
            <w:r w:rsidRPr="00ED1D2B">
              <w:rPr>
                <w:rFonts w:eastAsia="Times New Roman" w:cstheme="minorHAnsi"/>
                <w:sz w:val="24"/>
                <w:szCs w:val="24"/>
                <w:lang w:eastAsia="hu-HU"/>
                <w:rPrChange w:id="1198" w:author="Hernádi Eszter" w:date="2019-04-11T09:13:00Z">
                  <w:rPr>
                    <w:rFonts w:ascii="Tahoma" w:eastAsia="Times New Roman" w:hAnsi="Tahoma" w:cs="Tahoma"/>
                    <w:sz w:val="24"/>
                    <w:szCs w:val="24"/>
                    <w:lang w:eastAsia="hu-HU"/>
                  </w:rPr>
                </w:rPrChange>
              </w:rPr>
              <w:t>Földingné</w:t>
            </w:r>
            <w:proofErr w:type="spellEnd"/>
            <w:r w:rsidRPr="00ED1D2B">
              <w:rPr>
                <w:rFonts w:eastAsia="Times New Roman" w:cstheme="minorHAnsi"/>
                <w:sz w:val="24"/>
                <w:szCs w:val="24"/>
                <w:lang w:eastAsia="hu-HU"/>
                <w:rPrChange w:id="1199" w:author="Hernádi Eszter" w:date="2019-04-11T09:13:00Z">
                  <w:rPr>
                    <w:rFonts w:ascii="Tahoma" w:eastAsia="Times New Roman" w:hAnsi="Tahoma" w:cs="Tahoma"/>
                    <w:sz w:val="24"/>
                    <w:szCs w:val="24"/>
                    <w:lang w:eastAsia="hu-HU"/>
                  </w:rPr>
                </w:rPrChange>
              </w:rPr>
              <w:t xml:space="preserve"> Nagy Judit (38:26)</w:t>
            </w:r>
          </w:p>
        </w:tc>
      </w:tr>
      <w:tr w:rsidR="003E0355" w:rsidRPr="00ED1D2B" w:rsidTr="003E0355">
        <w:trPr>
          <w:tblCellSpacing w:w="15" w:type="dxa"/>
        </w:trPr>
        <w:tc>
          <w:tcPr>
            <w:tcW w:w="840" w:type="dxa"/>
            <w:vAlign w:val="center"/>
            <w:hideMark/>
          </w:tcPr>
          <w:p w:rsidR="003E0355" w:rsidRPr="00ED1D2B" w:rsidRDefault="003E0355" w:rsidP="003E0355">
            <w:pPr>
              <w:spacing w:after="0" w:line="240" w:lineRule="auto"/>
              <w:rPr>
                <w:rFonts w:eastAsia="Times New Roman" w:cstheme="minorHAnsi"/>
                <w:sz w:val="24"/>
                <w:szCs w:val="24"/>
                <w:lang w:eastAsia="hu-HU"/>
                <w:rPrChange w:id="1200"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201" w:author="Hernádi Eszter" w:date="2019-04-11T09:13:00Z">
                  <w:rPr>
                    <w:rFonts w:ascii="Tahoma" w:eastAsia="Times New Roman" w:hAnsi="Tahoma" w:cs="Tahoma"/>
                    <w:sz w:val="24"/>
                    <w:szCs w:val="24"/>
                    <w:lang w:eastAsia="hu-HU"/>
                  </w:rPr>
                </w:rPrChange>
              </w:rPr>
              <w:t>1991</w:t>
            </w:r>
          </w:p>
        </w:tc>
        <w:tc>
          <w:tcPr>
            <w:tcW w:w="4815" w:type="dxa"/>
            <w:vAlign w:val="center"/>
            <w:hideMark/>
          </w:tcPr>
          <w:p w:rsidR="003E0355" w:rsidRPr="00ED1D2B" w:rsidRDefault="003E0355" w:rsidP="003E0355">
            <w:pPr>
              <w:spacing w:after="0" w:line="240" w:lineRule="auto"/>
              <w:rPr>
                <w:rFonts w:eastAsia="Times New Roman" w:cstheme="minorHAnsi"/>
                <w:sz w:val="24"/>
                <w:szCs w:val="24"/>
                <w:lang w:eastAsia="hu-HU"/>
                <w:rPrChange w:id="1202"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203" w:author="Hernádi Eszter" w:date="2019-04-11T09:13:00Z">
                  <w:rPr>
                    <w:rFonts w:ascii="Tahoma" w:eastAsia="Times New Roman" w:hAnsi="Tahoma" w:cs="Tahoma"/>
                    <w:sz w:val="24"/>
                    <w:szCs w:val="24"/>
                    <w:lang w:eastAsia="hu-HU"/>
                  </w:rPr>
                </w:rPrChange>
              </w:rPr>
              <w:t>Káldy Zoltán (33:48)</w:t>
            </w:r>
          </w:p>
        </w:tc>
        <w:tc>
          <w:tcPr>
            <w:tcW w:w="4980" w:type="dxa"/>
            <w:vAlign w:val="center"/>
            <w:hideMark/>
          </w:tcPr>
          <w:p w:rsidR="003E0355" w:rsidRPr="00ED1D2B" w:rsidRDefault="003E0355" w:rsidP="003E0355">
            <w:pPr>
              <w:spacing w:after="0" w:line="240" w:lineRule="auto"/>
              <w:rPr>
                <w:rFonts w:eastAsia="Times New Roman" w:cstheme="minorHAnsi"/>
                <w:sz w:val="24"/>
                <w:szCs w:val="24"/>
                <w:lang w:eastAsia="hu-HU"/>
                <w:rPrChange w:id="1204"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205" w:author="Hernádi Eszter" w:date="2019-04-11T09:13:00Z">
                  <w:rPr>
                    <w:rFonts w:ascii="Tahoma" w:eastAsia="Times New Roman" w:hAnsi="Tahoma" w:cs="Tahoma"/>
                    <w:sz w:val="24"/>
                    <w:szCs w:val="24"/>
                    <w:lang w:eastAsia="hu-HU"/>
                  </w:rPr>
                </w:rPrChange>
              </w:rPr>
              <w:t>Barócsi Heléna (39:14)</w:t>
            </w:r>
          </w:p>
        </w:tc>
      </w:tr>
      <w:tr w:rsidR="003E0355" w:rsidRPr="00ED1D2B" w:rsidTr="003E0355">
        <w:trPr>
          <w:tblCellSpacing w:w="15" w:type="dxa"/>
        </w:trPr>
        <w:tc>
          <w:tcPr>
            <w:tcW w:w="840" w:type="dxa"/>
            <w:vAlign w:val="center"/>
            <w:hideMark/>
          </w:tcPr>
          <w:p w:rsidR="003E0355" w:rsidRPr="00ED1D2B" w:rsidRDefault="003E0355" w:rsidP="003E0355">
            <w:pPr>
              <w:spacing w:after="0" w:line="240" w:lineRule="auto"/>
              <w:rPr>
                <w:rFonts w:eastAsia="Times New Roman" w:cstheme="minorHAnsi"/>
                <w:sz w:val="24"/>
                <w:szCs w:val="24"/>
                <w:lang w:eastAsia="hu-HU"/>
                <w:rPrChange w:id="1206"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207" w:author="Hernádi Eszter" w:date="2019-04-11T09:13:00Z">
                  <w:rPr>
                    <w:rFonts w:ascii="Tahoma" w:eastAsia="Times New Roman" w:hAnsi="Tahoma" w:cs="Tahoma"/>
                    <w:sz w:val="24"/>
                    <w:szCs w:val="24"/>
                    <w:lang w:eastAsia="hu-HU"/>
                  </w:rPr>
                </w:rPrChange>
              </w:rPr>
              <w:t>1992</w:t>
            </w:r>
          </w:p>
        </w:tc>
        <w:tc>
          <w:tcPr>
            <w:tcW w:w="4815" w:type="dxa"/>
            <w:vAlign w:val="center"/>
            <w:hideMark/>
          </w:tcPr>
          <w:p w:rsidR="003E0355" w:rsidRPr="00ED1D2B" w:rsidRDefault="003E0355" w:rsidP="003E0355">
            <w:pPr>
              <w:spacing w:after="0" w:line="240" w:lineRule="auto"/>
              <w:rPr>
                <w:rFonts w:eastAsia="Times New Roman" w:cstheme="minorHAnsi"/>
                <w:sz w:val="24"/>
                <w:szCs w:val="24"/>
                <w:lang w:eastAsia="hu-HU"/>
                <w:rPrChange w:id="1208"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209" w:author="Hernádi Eszter" w:date="2019-04-11T09:13:00Z">
                  <w:rPr>
                    <w:rFonts w:ascii="Tahoma" w:eastAsia="Times New Roman" w:hAnsi="Tahoma" w:cs="Tahoma"/>
                    <w:sz w:val="24"/>
                    <w:szCs w:val="24"/>
                    <w:lang w:eastAsia="hu-HU"/>
                  </w:rPr>
                </w:rPrChange>
              </w:rPr>
              <w:t>Káldy Zoltán (33:39)</w:t>
            </w:r>
          </w:p>
        </w:tc>
        <w:tc>
          <w:tcPr>
            <w:tcW w:w="4980" w:type="dxa"/>
            <w:vAlign w:val="center"/>
            <w:hideMark/>
          </w:tcPr>
          <w:p w:rsidR="003E0355" w:rsidRPr="00ED1D2B" w:rsidRDefault="003E0355" w:rsidP="003E0355">
            <w:pPr>
              <w:spacing w:after="0" w:line="240" w:lineRule="auto"/>
              <w:rPr>
                <w:rFonts w:eastAsia="Times New Roman" w:cstheme="minorHAnsi"/>
                <w:sz w:val="24"/>
                <w:szCs w:val="24"/>
                <w:lang w:eastAsia="hu-HU"/>
                <w:rPrChange w:id="1210"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211" w:author="Hernádi Eszter" w:date="2019-04-11T09:13:00Z">
                  <w:rPr>
                    <w:rFonts w:ascii="Tahoma" w:eastAsia="Times New Roman" w:hAnsi="Tahoma" w:cs="Tahoma"/>
                    <w:sz w:val="24"/>
                    <w:szCs w:val="24"/>
                    <w:lang w:eastAsia="hu-HU"/>
                  </w:rPr>
                </w:rPrChange>
              </w:rPr>
              <w:t>Barócsi Heléna (38:54)</w:t>
            </w:r>
          </w:p>
        </w:tc>
      </w:tr>
      <w:tr w:rsidR="003E0355" w:rsidRPr="00ED1D2B" w:rsidTr="003E0355">
        <w:trPr>
          <w:tblCellSpacing w:w="15" w:type="dxa"/>
        </w:trPr>
        <w:tc>
          <w:tcPr>
            <w:tcW w:w="840" w:type="dxa"/>
            <w:vAlign w:val="center"/>
            <w:hideMark/>
          </w:tcPr>
          <w:p w:rsidR="003E0355" w:rsidRPr="00ED1D2B" w:rsidRDefault="003E0355" w:rsidP="003E0355">
            <w:pPr>
              <w:spacing w:after="0" w:line="240" w:lineRule="auto"/>
              <w:rPr>
                <w:rFonts w:eastAsia="Times New Roman" w:cstheme="minorHAnsi"/>
                <w:sz w:val="24"/>
                <w:szCs w:val="24"/>
                <w:lang w:eastAsia="hu-HU"/>
                <w:rPrChange w:id="1212"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213" w:author="Hernádi Eszter" w:date="2019-04-11T09:13:00Z">
                  <w:rPr>
                    <w:rFonts w:ascii="Tahoma" w:eastAsia="Times New Roman" w:hAnsi="Tahoma" w:cs="Tahoma"/>
                    <w:sz w:val="24"/>
                    <w:szCs w:val="24"/>
                    <w:lang w:eastAsia="hu-HU"/>
                  </w:rPr>
                </w:rPrChange>
              </w:rPr>
              <w:t>1993</w:t>
            </w:r>
          </w:p>
        </w:tc>
        <w:tc>
          <w:tcPr>
            <w:tcW w:w="4815" w:type="dxa"/>
            <w:vAlign w:val="center"/>
            <w:hideMark/>
          </w:tcPr>
          <w:p w:rsidR="003E0355" w:rsidRPr="00ED1D2B" w:rsidRDefault="003E0355" w:rsidP="003E0355">
            <w:pPr>
              <w:spacing w:after="0" w:line="240" w:lineRule="auto"/>
              <w:rPr>
                <w:rFonts w:eastAsia="Times New Roman" w:cstheme="minorHAnsi"/>
                <w:sz w:val="24"/>
                <w:szCs w:val="24"/>
                <w:lang w:eastAsia="hu-HU"/>
                <w:rPrChange w:id="1214"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215" w:author="Hernádi Eszter" w:date="2019-04-11T09:13:00Z">
                  <w:rPr>
                    <w:rFonts w:ascii="Tahoma" w:eastAsia="Times New Roman" w:hAnsi="Tahoma" w:cs="Tahoma"/>
                    <w:sz w:val="24"/>
                    <w:szCs w:val="24"/>
                    <w:lang w:eastAsia="hu-HU"/>
                  </w:rPr>
                </w:rPrChange>
              </w:rPr>
              <w:t xml:space="preserve">Ivan </w:t>
            </w:r>
            <w:proofErr w:type="spellStart"/>
            <w:r w:rsidRPr="00ED1D2B">
              <w:rPr>
                <w:rFonts w:eastAsia="Times New Roman" w:cstheme="minorHAnsi"/>
                <w:sz w:val="24"/>
                <w:szCs w:val="24"/>
                <w:lang w:eastAsia="hu-HU"/>
                <w:rPrChange w:id="1216" w:author="Hernádi Eszter" w:date="2019-04-11T09:13:00Z">
                  <w:rPr>
                    <w:rFonts w:ascii="Tahoma" w:eastAsia="Times New Roman" w:hAnsi="Tahoma" w:cs="Tahoma"/>
                    <w:sz w:val="24"/>
                    <w:szCs w:val="24"/>
                    <w:lang w:eastAsia="hu-HU"/>
                  </w:rPr>
                </w:rPrChange>
              </w:rPr>
              <w:t>Konovalov</w:t>
            </w:r>
            <w:proofErr w:type="spellEnd"/>
          </w:p>
        </w:tc>
        <w:tc>
          <w:tcPr>
            <w:tcW w:w="4980" w:type="dxa"/>
            <w:vAlign w:val="center"/>
            <w:hideMark/>
          </w:tcPr>
          <w:p w:rsidR="003E0355" w:rsidRPr="00ED1D2B" w:rsidRDefault="003E0355" w:rsidP="003E0355">
            <w:pPr>
              <w:spacing w:after="0" w:line="240" w:lineRule="auto"/>
              <w:rPr>
                <w:rFonts w:eastAsia="Times New Roman" w:cstheme="minorHAnsi"/>
                <w:sz w:val="24"/>
                <w:szCs w:val="24"/>
                <w:lang w:eastAsia="hu-HU"/>
                <w:rPrChange w:id="1217"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218" w:author="Hernádi Eszter" w:date="2019-04-11T09:13:00Z">
                  <w:rPr>
                    <w:rFonts w:ascii="Tahoma" w:eastAsia="Times New Roman" w:hAnsi="Tahoma" w:cs="Tahoma"/>
                    <w:sz w:val="24"/>
                    <w:szCs w:val="24"/>
                    <w:lang w:eastAsia="hu-HU"/>
                  </w:rPr>
                </w:rPrChange>
              </w:rPr>
              <w:t>Barócsi Heléna</w:t>
            </w:r>
          </w:p>
        </w:tc>
      </w:tr>
      <w:tr w:rsidR="003E0355" w:rsidRPr="00ED1D2B" w:rsidTr="003E0355">
        <w:trPr>
          <w:tblCellSpacing w:w="15" w:type="dxa"/>
        </w:trPr>
        <w:tc>
          <w:tcPr>
            <w:tcW w:w="840" w:type="dxa"/>
            <w:vAlign w:val="center"/>
            <w:hideMark/>
          </w:tcPr>
          <w:p w:rsidR="003E0355" w:rsidRPr="00ED1D2B" w:rsidRDefault="003E0355" w:rsidP="003E0355">
            <w:pPr>
              <w:spacing w:after="0" w:line="240" w:lineRule="auto"/>
              <w:rPr>
                <w:rFonts w:eastAsia="Times New Roman" w:cstheme="minorHAnsi"/>
                <w:sz w:val="24"/>
                <w:szCs w:val="24"/>
                <w:lang w:eastAsia="hu-HU"/>
                <w:rPrChange w:id="1219"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220" w:author="Hernádi Eszter" w:date="2019-04-11T09:13:00Z">
                  <w:rPr>
                    <w:rFonts w:ascii="Tahoma" w:eastAsia="Times New Roman" w:hAnsi="Tahoma" w:cs="Tahoma"/>
                    <w:sz w:val="24"/>
                    <w:szCs w:val="24"/>
                    <w:lang w:eastAsia="hu-HU"/>
                  </w:rPr>
                </w:rPrChange>
              </w:rPr>
              <w:t>1994</w:t>
            </w:r>
          </w:p>
        </w:tc>
        <w:tc>
          <w:tcPr>
            <w:tcW w:w="4815" w:type="dxa"/>
            <w:vAlign w:val="center"/>
            <w:hideMark/>
          </w:tcPr>
          <w:p w:rsidR="003E0355" w:rsidRPr="00ED1D2B" w:rsidRDefault="003E0355" w:rsidP="003E0355">
            <w:pPr>
              <w:spacing w:after="0" w:line="240" w:lineRule="auto"/>
              <w:rPr>
                <w:rFonts w:eastAsia="Times New Roman" w:cstheme="minorHAnsi"/>
                <w:sz w:val="24"/>
                <w:szCs w:val="24"/>
                <w:lang w:eastAsia="hu-HU"/>
                <w:rPrChange w:id="1221" w:author="Hernádi Eszter" w:date="2019-04-11T09:13:00Z">
                  <w:rPr>
                    <w:rFonts w:ascii="Tahoma" w:eastAsia="Times New Roman" w:hAnsi="Tahoma" w:cs="Tahoma"/>
                    <w:sz w:val="24"/>
                    <w:szCs w:val="24"/>
                    <w:lang w:eastAsia="hu-HU"/>
                  </w:rPr>
                </w:rPrChange>
              </w:rPr>
            </w:pPr>
            <w:proofErr w:type="spellStart"/>
            <w:r w:rsidRPr="00ED1D2B">
              <w:rPr>
                <w:rFonts w:eastAsia="Times New Roman" w:cstheme="minorHAnsi"/>
                <w:sz w:val="24"/>
                <w:szCs w:val="24"/>
                <w:lang w:eastAsia="hu-HU"/>
                <w:rPrChange w:id="1222" w:author="Hernádi Eszter" w:date="2019-04-11T09:13:00Z">
                  <w:rPr>
                    <w:rFonts w:ascii="Tahoma" w:eastAsia="Times New Roman" w:hAnsi="Tahoma" w:cs="Tahoma"/>
                    <w:sz w:val="24"/>
                    <w:szCs w:val="24"/>
                    <w:lang w:eastAsia="hu-HU"/>
                  </w:rPr>
                </w:rPrChange>
              </w:rPr>
              <w:t>Ovidiu</w:t>
            </w:r>
            <w:proofErr w:type="spellEnd"/>
            <w:r w:rsidRPr="00ED1D2B">
              <w:rPr>
                <w:rFonts w:eastAsia="Times New Roman" w:cstheme="minorHAnsi"/>
                <w:sz w:val="24"/>
                <w:szCs w:val="24"/>
                <w:lang w:eastAsia="hu-HU"/>
                <w:rPrChange w:id="1223" w:author="Hernádi Eszter" w:date="2019-04-11T09:13:00Z">
                  <w:rPr>
                    <w:rFonts w:ascii="Tahoma" w:eastAsia="Times New Roman" w:hAnsi="Tahoma" w:cs="Tahoma"/>
                    <w:sz w:val="24"/>
                    <w:szCs w:val="24"/>
                    <w:lang w:eastAsia="hu-HU"/>
                  </w:rPr>
                </w:rPrChange>
              </w:rPr>
              <w:t xml:space="preserve"> </w:t>
            </w:r>
            <w:proofErr w:type="spellStart"/>
            <w:r w:rsidRPr="00ED1D2B">
              <w:rPr>
                <w:rFonts w:eastAsia="Times New Roman" w:cstheme="minorHAnsi"/>
                <w:sz w:val="24"/>
                <w:szCs w:val="24"/>
                <w:lang w:eastAsia="hu-HU"/>
                <w:rPrChange w:id="1224" w:author="Hernádi Eszter" w:date="2019-04-11T09:13:00Z">
                  <w:rPr>
                    <w:rFonts w:ascii="Tahoma" w:eastAsia="Times New Roman" w:hAnsi="Tahoma" w:cs="Tahoma"/>
                    <w:sz w:val="24"/>
                    <w:szCs w:val="24"/>
                    <w:lang w:eastAsia="hu-HU"/>
                  </w:rPr>
                </w:rPrChange>
              </w:rPr>
              <w:t>Olteanu</w:t>
            </w:r>
            <w:proofErr w:type="spellEnd"/>
          </w:p>
        </w:tc>
        <w:tc>
          <w:tcPr>
            <w:tcW w:w="4980" w:type="dxa"/>
            <w:vAlign w:val="center"/>
            <w:hideMark/>
          </w:tcPr>
          <w:p w:rsidR="003E0355" w:rsidRPr="00ED1D2B" w:rsidRDefault="003E0355" w:rsidP="003E0355">
            <w:pPr>
              <w:spacing w:after="0" w:line="240" w:lineRule="auto"/>
              <w:rPr>
                <w:rFonts w:eastAsia="Times New Roman" w:cstheme="minorHAnsi"/>
                <w:sz w:val="24"/>
                <w:szCs w:val="24"/>
                <w:lang w:eastAsia="hu-HU"/>
                <w:rPrChange w:id="1225" w:author="Hernádi Eszter" w:date="2019-04-11T09:13:00Z">
                  <w:rPr>
                    <w:rFonts w:ascii="Tahoma" w:eastAsia="Times New Roman" w:hAnsi="Tahoma" w:cs="Tahoma"/>
                    <w:sz w:val="24"/>
                    <w:szCs w:val="24"/>
                    <w:lang w:eastAsia="hu-HU"/>
                  </w:rPr>
                </w:rPrChange>
              </w:rPr>
            </w:pPr>
            <w:proofErr w:type="spellStart"/>
            <w:r w:rsidRPr="00ED1D2B">
              <w:rPr>
                <w:rFonts w:eastAsia="Times New Roman" w:cstheme="minorHAnsi"/>
                <w:sz w:val="24"/>
                <w:szCs w:val="24"/>
                <w:lang w:eastAsia="hu-HU"/>
                <w:rPrChange w:id="1226" w:author="Hernádi Eszter" w:date="2019-04-11T09:13:00Z">
                  <w:rPr>
                    <w:rFonts w:ascii="Tahoma" w:eastAsia="Times New Roman" w:hAnsi="Tahoma" w:cs="Tahoma"/>
                    <w:sz w:val="24"/>
                    <w:szCs w:val="24"/>
                    <w:lang w:eastAsia="hu-HU"/>
                  </w:rPr>
                </w:rPrChange>
              </w:rPr>
              <w:t>Simona</w:t>
            </w:r>
            <w:proofErr w:type="spellEnd"/>
            <w:r w:rsidRPr="00ED1D2B">
              <w:rPr>
                <w:rFonts w:eastAsia="Times New Roman" w:cstheme="minorHAnsi"/>
                <w:sz w:val="24"/>
                <w:szCs w:val="24"/>
                <w:lang w:eastAsia="hu-HU"/>
                <w:rPrChange w:id="1227" w:author="Hernádi Eszter" w:date="2019-04-11T09:13:00Z">
                  <w:rPr>
                    <w:rFonts w:ascii="Tahoma" w:eastAsia="Times New Roman" w:hAnsi="Tahoma" w:cs="Tahoma"/>
                    <w:sz w:val="24"/>
                    <w:szCs w:val="24"/>
                    <w:lang w:eastAsia="hu-HU"/>
                  </w:rPr>
                </w:rPrChange>
              </w:rPr>
              <w:t xml:space="preserve"> </w:t>
            </w:r>
            <w:proofErr w:type="spellStart"/>
            <w:r w:rsidRPr="00ED1D2B">
              <w:rPr>
                <w:rFonts w:eastAsia="Times New Roman" w:cstheme="minorHAnsi"/>
                <w:sz w:val="24"/>
                <w:szCs w:val="24"/>
                <w:lang w:eastAsia="hu-HU"/>
                <w:rPrChange w:id="1228" w:author="Hernádi Eszter" w:date="2019-04-11T09:13:00Z">
                  <w:rPr>
                    <w:rFonts w:ascii="Tahoma" w:eastAsia="Times New Roman" w:hAnsi="Tahoma" w:cs="Tahoma"/>
                    <w:sz w:val="24"/>
                    <w:szCs w:val="24"/>
                    <w:lang w:eastAsia="hu-HU"/>
                  </w:rPr>
                </w:rPrChange>
              </w:rPr>
              <w:t>Staicu</w:t>
            </w:r>
            <w:proofErr w:type="spellEnd"/>
            <w:r w:rsidRPr="00ED1D2B">
              <w:rPr>
                <w:rFonts w:eastAsia="Times New Roman" w:cstheme="minorHAnsi"/>
                <w:sz w:val="24"/>
                <w:szCs w:val="24"/>
                <w:lang w:eastAsia="hu-HU"/>
                <w:rPrChange w:id="1229" w:author="Hernádi Eszter" w:date="2019-04-11T09:13:00Z">
                  <w:rPr>
                    <w:rFonts w:ascii="Tahoma" w:eastAsia="Times New Roman" w:hAnsi="Tahoma" w:cs="Tahoma"/>
                    <w:sz w:val="24"/>
                    <w:szCs w:val="24"/>
                    <w:lang w:eastAsia="hu-HU"/>
                  </w:rPr>
                </w:rPrChange>
              </w:rPr>
              <w:t> (ROM)</w:t>
            </w:r>
          </w:p>
        </w:tc>
      </w:tr>
      <w:tr w:rsidR="003E0355" w:rsidRPr="00ED1D2B" w:rsidTr="003E0355">
        <w:trPr>
          <w:tblCellSpacing w:w="15" w:type="dxa"/>
        </w:trPr>
        <w:tc>
          <w:tcPr>
            <w:tcW w:w="840" w:type="dxa"/>
            <w:vAlign w:val="center"/>
            <w:hideMark/>
          </w:tcPr>
          <w:p w:rsidR="003E0355" w:rsidRPr="00ED1D2B" w:rsidRDefault="003E0355" w:rsidP="003E0355">
            <w:pPr>
              <w:spacing w:after="0" w:line="240" w:lineRule="auto"/>
              <w:rPr>
                <w:rFonts w:eastAsia="Times New Roman" w:cstheme="minorHAnsi"/>
                <w:sz w:val="24"/>
                <w:szCs w:val="24"/>
                <w:lang w:eastAsia="hu-HU"/>
                <w:rPrChange w:id="1230"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231" w:author="Hernádi Eszter" w:date="2019-04-11T09:13:00Z">
                  <w:rPr>
                    <w:rFonts w:ascii="Tahoma" w:eastAsia="Times New Roman" w:hAnsi="Tahoma" w:cs="Tahoma"/>
                    <w:sz w:val="24"/>
                    <w:szCs w:val="24"/>
                    <w:lang w:eastAsia="hu-HU"/>
                  </w:rPr>
                </w:rPrChange>
              </w:rPr>
              <w:t>1995</w:t>
            </w:r>
          </w:p>
        </w:tc>
        <w:tc>
          <w:tcPr>
            <w:tcW w:w="4815" w:type="dxa"/>
            <w:vAlign w:val="center"/>
            <w:hideMark/>
          </w:tcPr>
          <w:p w:rsidR="003E0355" w:rsidRPr="00ED1D2B" w:rsidRDefault="003E0355" w:rsidP="003E0355">
            <w:pPr>
              <w:spacing w:after="0" w:line="240" w:lineRule="auto"/>
              <w:rPr>
                <w:rFonts w:eastAsia="Times New Roman" w:cstheme="minorHAnsi"/>
                <w:sz w:val="24"/>
                <w:szCs w:val="24"/>
                <w:lang w:eastAsia="hu-HU"/>
                <w:rPrChange w:id="1232"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233" w:author="Hernádi Eszter" w:date="2019-04-11T09:13:00Z">
                  <w:rPr>
                    <w:rFonts w:ascii="Tahoma" w:eastAsia="Times New Roman" w:hAnsi="Tahoma" w:cs="Tahoma"/>
                    <w:sz w:val="24"/>
                    <w:szCs w:val="24"/>
                    <w:lang w:eastAsia="hu-HU"/>
                  </w:rPr>
                </w:rPrChange>
              </w:rPr>
              <w:t>Káldy Zoltán (34:43)</w:t>
            </w:r>
          </w:p>
        </w:tc>
        <w:tc>
          <w:tcPr>
            <w:tcW w:w="4980" w:type="dxa"/>
            <w:vAlign w:val="center"/>
            <w:hideMark/>
          </w:tcPr>
          <w:p w:rsidR="003E0355" w:rsidRPr="00ED1D2B" w:rsidRDefault="003E0355" w:rsidP="003E0355">
            <w:pPr>
              <w:spacing w:after="0" w:line="240" w:lineRule="auto"/>
              <w:rPr>
                <w:rFonts w:eastAsia="Times New Roman" w:cstheme="minorHAnsi"/>
                <w:sz w:val="24"/>
                <w:szCs w:val="24"/>
                <w:lang w:eastAsia="hu-HU"/>
                <w:rPrChange w:id="1234" w:author="Hernádi Eszter" w:date="2019-04-11T09:13:00Z">
                  <w:rPr>
                    <w:rFonts w:ascii="Tahoma" w:eastAsia="Times New Roman" w:hAnsi="Tahoma" w:cs="Tahoma"/>
                    <w:sz w:val="24"/>
                    <w:szCs w:val="24"/>
                    <w:lang w:eastAsia="hu-HU"/>
                  </w:rPr>
                </w:rPrChange>
              </w:rPr>
            </w:pPr>
            <w:proofErr w:type="spellStart"/>
            <w:r w:rsidRPr="00ED1D2B">
              <w:rPr>
                <w:rFonts w:eastAsia="Times New Roman" w:cstheme="minorHAnsi"/>
                <w:sz w:val="24"/>
                <w:szCs w:val="24"/>
                <w:lang w:eastAsia="hu-HU"/>
                <w:rPrChange w:id="1235" w:author="Hernádi Eszter" w:date="2019-04-11T09:13:00Z">
                  <w:rPr>
                    <w:rFonts w:ascii="Tahoma" w:eastAsia="Times New Roman" w:hAnsi="Tahoma" w:cs="Tahoma"/>
                    <w:sz w:val="24"/>
                    <w:szCs w:val="24"/>
                    <w:lang w:eastAsia="hu-HU"/>
                  </w:rPr>
                </w:rPrChange>
              </w:rPr>
              <w:t>Földingné</w:t>
            </w:r>
            <w:proofErr w:type="spellEnd"/>
            <w:r w:rsidRPr="00ED1D2B">
              <w:rPr>
                <w:rFonts w:eastAsia="Times New Roman" w:cstheme="minorHAnsi"/>
                <w:sz w:val="24"/>
                <w:szCs w:val="24"/>
                <w:lang w:eastAsia="hu-HU"/>
                <w:rPrChange w:id="1236" w:author="Hernádi Eszter" w:date="2019-04-11T09:13:00Z">
                  <w:rPr>
                    <w:rFonts w:ascii="Tahoma" w:eastAsia="Times New Roman" w:hAnsi="Tahoma" w:cs="Tahoma"/>
                    <w:sz w:val="24"/>
                    <w:szCs w:val="24"/>
                    <w:lang w:eastAsia="hu-HU"/>
                  </w:rPr>
                </w:rPrChange>
              </w:rPr>
              <w:t xml:space="preserve"> Nagy Judit (39:33).</w:t>
            </w:r>
          </w:p>
        </w:tc>
      </w:tr>
      <w:tr w:rsidR="003E0355" w:rsidRPr="00ED1D2B" w:rsidTr="003E0355">
        <w:trPr>
          <w:tblCellSpacing w:w="15" w:type="dxa"/>
        </w:trPr>
        <w:tc>
          <w:tcPr>
            <w:tcW w:w="840" w:type="dxa"/>
            <w:vAlign w:val="center"/>
            <w:hideMark/>
          </w:tcPr>
          <w:p w:rsidR="003E0355" w:rsidRPr="00ED1D2B" w:rsidRDefault="003E0355" w:rsidP="003E0355">
            <w:pPr>
              <w:spacing w:after="0" w:line="240" w:lineRule="auto"/>
              <w:rPr>
                <w:rFonts w:eastAsia="Times New Roman" w:cstheme="minorHAnsi"/>
                <w:sz w:val="24"/>
                <w:szCs w:val="24"/>
                <w:lang w:eastAsia="hu-HU"/>
                <w:rPrChange w:id="1237"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238" w:author="Hernádi Eszter" w:date="2019-04-11T09:13:00Z">
                  <w:rPr>
                    <w:rFonts w:ascii="Tahoma" w:eastAsia="Times New Roman" w:hAnsi="Tahoma" w:cs="Tahoma"/>
                    <w:sz w:val="24"/>
                    <w:szCs w:val="24"/>
                    <w:lang w:eastAsia="hu-HU"/>
                  </w:rPr>
                </w:rPrChange>
              </w:rPr>
              <w:t>1996</w:t>
            </w:r>
          </w:p>
        </w:tc>
        <w:tc>
          <w:tcPr>
            <w:tcW w:w="4815" w:type="dxa"/>
            <w:vAlign w:val="center"/>
            <w:hideMark/>
          </w:tcPr>
          <w:p w:rsidR="003E0355" w:rsidRPr="00ED1D2B" w:rsidRDefault="003E0355" w:rsidP="003E0355">
            <w:pPr>
              <w:spacing w:after="0" w:line="240" w:lineRule="auto"/>
              <w:rPr>
                <w:rFonts w:eastAsia="Times New Roman" w:cstheme="minorHAnsi"/>
                <w:sz w:val="24"/>
                <w:szCs w:val="24"/>
                <w:lang w:eastAsia="hu-HU"/>
                <w:rPrChange w:id="1239"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240" w:author="Hernádi Eszter" w:date="2019-04-11T09:13:00Z">
                  <w:rPr>
                    <w:rFonts w:ascii="Tahoma" w:eastAsia="Times New Roman" w:hAnsi="Tahoma" w:cs="Tahoma"/>
                    <w:sz w:val="24"/>
                    <w:szCs w:val="24"/>
                    <w:lang w:eastAsia="hu-HU"/>
                  </w:rPr>
                </w:rPrChange>
              </w:rPr>
              <w:t>Káldy Zoltán (33:46)</w:t>
            </w:r>
          </w:p>
        </w:tc>
        <w:tc>
          <w:tcPr>
            <w:tcW w:w="4980" w:type="dxa"/>
            <w:vAlign w:val="center"/>
            <w:hideMark/>
          </w:tcPr>
          <w:p w:rsidR="003E0355" w:rsidRPr="00ED1D2B" w:rsidRDefault="003E0355" w:rsidP="003E0355">
            <w:pPr>
              <w:spacing w:after="0" w:line="240" w:lineRule="auto"/>
              <w:rPr>
                <w:rFonts w:eastAsia="Times New Roman" w:cstheme="minorHAnsi"/>
                <w:sz w:val="24"/>
                <w:szCs w:val="24"/>
                <w:lang w:eastAsia="hu-HU"/>
                <w:rPrChange w:id="1241"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242" w:author="Hernádi Eszter" w:date="2019-04-11T09:13:00Z">
                  <w:rPr>
                    <w:rFonts w:ascii="Tahoma" w:eastAsia="Times New Roman" w:hAnsi="Tahoma" w:cs="Tahoma"/>
                    <w:sz w:val="24"/>
                    <w:szCs w:val="24"/>
                    <w:lang w:eastAsia="hu-HU"/>
                  </w:rPr>
                </w:rPrChange>
              </w:rPr>
              <w:t>Dóczi Éva (38:15)</w:t>
            </w:r>
          </w:p>
        </w:tc>
      </w:tr>
      <w:tr w:rsidR="003E0355" w:rsidRPr="00ED1D2B" w:rsidTr="003E0355">
        <w:trPr>
          <w:tblCellSpacing w:w="15" w:type="dxa"/>
        </w:trPr>
        <w:tc>
          <w:tcPr>
            <w:tcW w:w="840" w:type="dxa"/>
            <w:vAlign w:val="center"/>
            <w:hideMark/>
          </w:tcPr>
          <w:p w:rsidR="003E0355" w:rsidRPr="00ED1D2B" w:rsidRDefault="003E0355" w:rsidP="003E0355">
            <w:pPr>
              <w:spacing w:after="0" w:line="240" w:lineRule="auto"/>
              <w:rPr>
                <w:rFonts w:eastAsia="Times New Roman" w:cstheme="minorHAnsi"/>
                <w:sz w:val="24"/>
                <w:szCs w:val="24"/>
                <w:lang w:eastAsia="hu-HU"/>
                <w:rPrChange w:id="1243"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244" w:author="Hernádi Eszter" w:date="2019-04-11T09:13:00Z">
                  <w:rPr>
                    <w:rFonts w:ascii="Tahoma" w:eastAsia="Times New Roman" w:hAnsi="Tahoma" w:cs="Tahoma"/>
                    <w:sz w:val="24"/>
                    <w:szCs w:val="24"/>
                    <w:lang w:eastAsia="hu-HU"/>
                  </w:rPr>
                </w:rPrChange>
              </w:rPr>
              <w:t>1997</w:t>
            </w:r>
          </w:p>
        </w:tc>
        <w:tc>
          <w:tcPr>
            <w:tcW w:w="4815" w:type="dxa"/>
            <w:vAlign w:val="center"/>
            <w:hideMark/>
          </w:tcPr>
          <w:p w:rsidR="003E0355" w:rsidRPr="00ED1D2B" w:rsidRDefault="003E0355" w:rsidP="003E0355">
            <w:pPr>
              <w:spacing w:after="0" w:line="240" w:lineRule="auto"/>
              <w:rPr>
                <w:rFonts w:eastAsia="Times New Roman" w:cstheme="minorHAnsi"/>
                <w:sz w:val="24"/>
                <w:szCs w:val="24"/>
                <w:lang w:eastAsia="hu-HU"/>
                <w:rPrChange w:id="1245" w:author="Hernádi Eszter" w:date="2019-04-11T09:13:00Z">
                  <w:rPr>
                    <w:rFonts w:ascii="Tahoma" w:eastAsia="Times New Roman" w:hAnsi="Tahoma" w:cs="Tahoma"/>
                    <w:sz w:val="24"/>
                    <w:szCs w:val="24"/>
                    <w:lang w:eastAsia="hu-HU"/>
                  </w:rPr>
                </w:rPrChange>
              </w:rPr>
            </w:pPr>
            <w:proofErr w:type="spellStart"/>
            <w:r w:rsidRPr="00ED1D2B">
              <w:rPr>
                <w:rFonts w:eastAsia="Times New Roman" w:cstheme="minorHAnsi"/>
                <w:sz w:val="24"/>
                <w:szCs w:val="24"/>
                <w:lang w:eastAsia="hu-HU"/>
                <w:rPrChange w:id="1246" w:author="Hernádi Eszter" w:date="2019-04-11T09:13:00Z">
                  <w:rPr>
                    <w:rFonts w:ascii="Tahoma" w:eastAsia="Times New Roman" w:hAnsi="Tahoma" w:cs="Tahoma"/>
                    <w:sz w:val="24"/>
                    <w:szCs w:val="24"/>
                    <w:lang w:eastAsia="hu-HU"/>
                  </w:rPr>
                </w:rPrChange>
              </w:rPr>
              <w:t>Berkovics</w:t>
            </w:r>
            <w:proofErr w:type="spellEnd"/>
            <w:r w:rsidRPr="00ED1D2B">
              <w:rPr>
                <w:rFonts w:eastAsia="Times New Roman" w:cstheme="minorHAnsi"/>
                <w:sz w:val="24"/>
                <w:szCs w:val="24"/>
                <w:lang w:eastAsia="hu-HU"/>
                <w:rPrChange w:id="1247" w:author="Hernádi Eszter" w:date="2019-04-11T09:13:00Z">
                  <w:rPr>
                    <w:rFonts w:ascii="Tahoma" w:eastAsia="Times New Roman" w:hAnsi="Tahoma" w:cs="Tahoma"/>
                    <w:sz w:val="24"/>
                    <w:szCs w:val="24"/>
                    <w:lang w:eastAsia="hu-HU"/>
                  </w:rPr>
                </w:rPrChange>
              </w:rPr>
              <w:t xml:space="preserve"> Imre és </w:t>
            </w:r>
            <w:proofErr w:type="spellStart"/>
            <w:r w:rsidRPr="00ED1D2B">
              <w:rPr>
                <w:rFonts w:eastAsia="Times New Roman" w:cstheme="minorHAnsi"/>
                <w:sz w:val="24"/>
                <w:szCs w:val="24"/>
                <w:lang w:eastAsia="hu-HU"/>
                <w:rPrChange w:id="1248" w:author="Hernádi Eszter" w:date="2019-04-11T09:13:00Z">
                  <w:rPr>
                    <w:rFonts w:ascii="Tahoma" w:eastAsia="Times New Roman" w:hAnsi="Tahoma" w:cs="Tahoma"/>
                    <w:sz w:val="24"/>
                    <w:szCs w:val="24"/>
                    <w:lang w:eastAsia="hu-HU"/>
                  </w:rPr>
                </w:rPrChange>
              </w:rPr>
              <w:t>Kliszek</w:t>
            </w:r>
            <w:proofErr w:type="spellEnd"/>
            <w:r w:rsidRPr="00ED1D2B">
              <w:rPr>
                <w:rFonts w:eastAsia="Times New Roman" w:cstheme="minorHAnsi"/>
                <w:sz w:val="24"/>
                <w:szCs w:val="24"/>
                <w:lang w:eastAsia="hu-HU"/>
                <w:rPrChange w:id="1249" w:author="Hernádi Eszter" w:date="2019-04-11T09:13:00Z">
                  <w:rPr>
                    <w:rFonts w:ascii="Tahoma" w:eastAsia="Times New Roman" w:hAnsi="Tahoma" w:cs="Tahoma"/>
                    <w:sz w:val="24"/>
                    <w:szCs w:val="24"/>
                    <w:lang w:eastAsia="hu-HU"/>
                  </w:rPr>
                </w:rPrChange>
              </w:rPr>
              <w:t xml:space="preserve"> Tamás (33:39)</w:t>
            </w:r>
          </w:p>
        </w:tc>
        <w:tc>
          <w:tcPr>
            <w:tcW w:w="4980" w:type="dxa"/>
            <w:vAlign w:val="center"/>
            <w:hideMark/>
          </w:tcPr>
          <w:p w:rsidR="003E0355" w:rsidRPr="00ED1D2B" w:rsidRDefault="003E0355" w:rsidP="003E0355">
            <w:pPr>
              <w:spacing w:after="0" w:line="240" w:lineRule="auto"/>
              <w:rPr>
                <w:rFonts w:eastAsia="Times New Roman" w:cstheme="minorHAnsi"/>
                <w:sz w:val="24"/>
                <w:szCs w:val="24"/>
                <w:lang w:eastAsia="hu-HU"/>
                <w:rPrChange w:id="1250" w:author="Hernádi Eszter" w:date="2019-04-11T09:13:00Z">
                  <w:rPr>
                    <w:rFonts w:ascii="Tahoma" w:eastAsia="Times New Roman" w:hAnsi="Tahoma" w:cs="Tahoma"/>
                    <w:sz w:val="24"/>
                    <w:szCs w:val="24"/>
                    <w:lang w:eastAsia="hu-HU"/>
                  </w:rPr>
                </w:rPrChange>
              </w:rPr>
            </w:pPr>
            <w:proofErr w:type="spellStart"/>
            <w:r w:rsidRPr="00ED1D2B">
              <w:rPr>
                <w:rFonts w:eastAsia="Times New Roman" w:cstheme="minorHAnsi"/>
                <w:sz w:val="24"/>
                <w:szCs w:val="24"/>
                <w:lang w:eastAsia="hu-HU"/>
                <w:rPrChange w:id="1251" w:author="Hernádi Eszter" w:date="2019-04-11T09:13:00Z">
                  <w:rPr>
                    <w:rFonts w:ascii="Tahoma" w:eastAsia="Times New Roman" w:hAnsi="Tahoma" w:cs="Tahoma"/>
                    <w:sz w:val="24"/>
                    <w:szCs w:val="24"/>
                    <w:lang w:eastAsia="hu-HU"/>
                  </w:rPr>
                </w:rPrChange>
              </w:rPr>
              <w:t>Simona</w:t>
            </w:r>
            <w:proofErr w:type="spellEnd"/>
            <w:r w:rsidRPr="00ED1D2B">
              <w:rPr>
                <w:rFonts w:eastAsia="Times New Roman" w:cstheme="minorHAnsi"/>
                <w:sz w:val="24"/>
                <w:szCs w:val="24"/>
                <w:lang w:eastAsia="hu-HU"/>
                <w:rPrChange w:id="1252" w:author="Hernádi Eszter" w:date="2019-04-11T09:13:00Z">
                  <w:rPr>
                    <w:rFonts w:ascii="Tahoma" w:eastAsia="Times New Roman" w:hAnsi="Tahoma" w:cs="Tahoma"/>
                    <w:sz w:val="24"/>
                    <w:szCs w:val="24"/>
                    <w:lang w:eastAsia="hu-HU"/>
                  </w:rPr>
                </w:rPrChange>
              </w:rPr>
              <w:t xml:space="preserve"> </w:t>
            </w:r>
            <w:proofErr w:type="spellStart"/>
            <w:r w:rsidRPr="00ED1D2B">
              <w:rPr>
                <w:rFonts w:eastAsia="Times New Roman" w:cstheme="minorHAnsi"/>
                <w:sz w:val="24"/>
                <w:szCs w:val="24"/>
                <w:lang w:eastAsia="hu-HU"/>
                <w:rPrChange w:id="1253" w:author="Hernádi Eszter" w:date="2019-04-11T09:13:00Z">
                  <w:rPr>
                    <w:rFonts w:ascii="Tahoma" w:eastAsia="Times New Roman" w:hAnsi="Tahoma" w:cs="Tahoma"/>
                    <w:sz w:val="24"/>
                    <w:szCs w:val="24"/>
                    <w:lang w:eastAsia="hu-HU"/>
                  </w:rPr>
                </w:rPrChange>
              </w:rPr>
              <w:t>Staicu</w:t>
            </w:r>
            <w:proofErr w:type="spellEnd"/>
            <w:r w:rsidRPr="00ED1D2B">
              <w:rPr>
                <w:rFonts w:eastAsia="Times New Roman" w:cstheme="minorHAnsi"/>
                <w:sz w:val="24"/>
                <w:szCs w:val="24"/>
                <w:lang w:eastAsia="hu-HU"/>
                <w:rPrChange w:id="1254" w:author="Hernádi Eszter" w:date="2019-04-11T09:13:00Z">
                  <w:rPr>
                    <w:rFonts w:ascii="Tahoma" w:eastAsia="Times New Roman" w:hAnsi="Tahoma" w:cs="Tahoma"/>
                    <w:sz w:val="24"/>
                    <w:szCs w:val="24"/>
                    <w:lang w:eastAsia="hu-HU"/>
                  </w:rPr>
                </w:rPrChange>
              </w:rPr>
              <w:t xml:space="preserve"> (ROM) (37:41)</w:t>
            </w:r>
          </w:p>
        </w:tc>
      </w:tr>
      <w:tr w:rsidR="003E0355" w:rsidRPr="00ED1D2B" w:rsidTr="003E0355">
        <w:trPr>
          <w:tblCellSpacing w:w="15" w:type="dxa"/>
        </w:trPr>
        <w:tc>
          <w:tcPr>
            <w:tcW w:w="840" w:type="dxa"/>
            <w:vAlign w:val="center"/>
            <w:hideMark/>
          </w:tcPr>
          <w:p w:rsidR="003E0355" w:rsidRPr="00ED1D2B" w:rsidRDefault="003E0355" w:rsidP="003E0355">
            <w:pPr>
              <w:spacing w:after="0" w:line="240" w:lineRule="auto"/>
              <w:rPr>
                <w:rFonts w:eastAsia="Times New Roman" w:cstheme="minorHAnsi"/>
                <w:sz w:val="24"/>
                <w:szCs w:val="24"/>
                <w:lang w:eastAsia="hu-HU"/>
                <w:rPrChange w:id="1255"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256" w:author="Hernádi Eszter" w:date="2019-04-11T09:13:00Z">
                  <w:rPr>
                    <w:rFonts w:ascii="Tahoma" w:eastAsia="Times New Roman" w:hAnsi="Tahoma" w:cs="Tahoma"/>
                    <w:sz w:val="24"/>
                    <w:szCs w:val="24"/>
                    <w:lang w:eastAsia="hu-HU"/>
                  </w:rPr>
                </w:rPrChange>
              </w:rPr>
              <w:t>1998</w:t>
            </w:r>
          </w:p>
        </w:tc>
        <w:tc>
          <w:tcPr>
            <w:tcW w:w="4815" w:type="dxa"/>
            <w:vAlign w:val="center"/>
            <w:hideMark/>
          </w:tcPr>
          <w:p w:rsidR="003E0355" w:rsidRPr="00ED1D2B" w:rsidRDefault="003E0355" w:rsidP="003E0355">
            <w:pPr>
              <w:spacing w:after="0" w:line="240" w:lineRule="auto"/>
              <w:rPr>
                <w:rFonts w:eastAsia="Times New Roman" w:cstheme="minorHAnsi"/>
                <w:sz w:val="24"/>
                <w:szCs w:val="24"/>
                <w:lang w:eastAsia="hu-HU"/>
                <w:rPrChange w:id="1257" w:author="Hernádi Eszter" w:date="2019-04-11T09:13:00Z">
                  <w:rPr>
                    <w:rFonts w:ascii="Tahoma" w:eastAsia="Times New Roman" w:hAnsi="Tahoma" w:cs="Tahoma"/>
                    <w:sz w:val="24"/>
                    <w:szCs w:val="24"/>
                    <w:lang w:eastAsia="hu-HU"/>
                  </w:rPr>
                </w:rPrChange>
              </w:rPr>
            </w:pPr>
            <w:proofErr w:type="spellStart"/>
            <w:proofErr w:type="gramStart"/>
            <w:r w:rsidRPr="00ED1D2B">
              <w:rPr>
                <w:rFonts w:eastAsia="Times New Roman" w:cstheme="minorHAnsi"/>
                <w:sz w:val="24"/>
                <w:szCs w:val="24"/>
                <w:lang w:eastAsia="hu-HU"/>
                <w:rPrChange w:id="1258" w:author="Hernádi Eszter" w:date="2019-04-11T09:13:00Z">
                  <w:rPr>
                    <w:rFonts w:ascii="Tahoma" w:eastAsia="Times New Roman" w:hAnsi="Tahoma" w:cs="Tahoma"/>
                    <w:sz w:val="24"/>
                    <w:szCs w:val="24"/>
                    <w:lang w:eastAsia="hu-HU"/>
                  </w:rPr>
                </w:rPrChange>
              </w:rPr>
              <w:t>n.a</w:t>
            </w:r>
            <w:proofErr w:type="spellEnd"/>
            <w:proofErr w:type="gramEnd"/>
          </w:p>
        </w:tc>
        <w:tc>
          <w:tcPr>
            <w:tcW w:w="4980" w:type="dxa"/>
            <w:vAlign w:val="center"/>
            <w:hideMark/>
          </w:tcPr>
          <w:p w:rsidR="003E0355" w:rsidRPr="00ED1D2B" w:rsidRDefault="003E0355" w:rsidP="003E0355">
            <w:pPr>
              <w:spacing w:after="0" w:line="240" w:lineRule="auto"/>
              <w:rPr>
                <w:rFonts w:eastAsia="Times New Roman" w:cstheme="minorHAnsi"/>
                <w:sz w:val="24"/>
                <w:szCs w:val="24"/>
                <w:lang w:eastAsia="hu-HU"/>
                <w:rPrChange w:id="1259" w:author="Hernádi Eszter" w:date="2019-04-11T09:13:00Z">
                  <w:rPr>
                    <w:rFonts w:ascii="Tahoma" w:eastAsia="Times New Roman" w:hAnsi="Tahoma" w:cs="Tahoma"/>
                    <w:sz w:val="24"/>
                    <w:szCs w:val="24"/>
                    <w:lang w:eastAsia="hu-HU"/>
                  </w:rPr>
                </w:rPrChange>
              </w:rPr>
            </w:pPr>
            <w:proofErr w:type="spellStart"/>
            <w:proofErr w:type="gramStart"/>
            <w:r w:rsidRPr="00ED1D2B">
              <w:rPr>
                <w:rFonts w:eastAsia="Times New Roman" w:cstheme="minorHAnsi"/>
                <w:sz w:val="24"/>
                <w:szCs w:val="24"/>
                <w:lang w:eastAsia="hu-HU"/>
                <w:rPrChange w:id="1260" w:author="Hernádi Eszter" w:date="2019-04-11T09:13:00Z">
                  <w:rPr>
                    <w:rFonts w:ascii="Tahoma" w:eastAsia="Times New Roman" w:hAnsi="Tahoma" w:cs="Tahoma"/>
                    <w:sz w:val="24"/>
                    <w:szCs w:val="24"/>
                    <w:lang w:eastAsia="hu-HU"/>
                  </w:rPr>
                </w:rPrChange>
              </w:rPr>
              <w:t>n.a</w:t>
            </w:r>
            <w:proofErr w:type="spellEnd"/>
            <w:proofErr w:type="gramEnd"/>
          </w:p>
        </w:tc>
      </w:tr>
      <w:tr w:rsidR="003E0355" w:rsidRPr="00ED1D2B" w:rsidTr="003E0355">
        <w:trPr>
          <w:tblCellSpacing w:w="15" w:type="dxa"/>
        </w:trPr>
        <w:tc>
          <w:tcPr>
            <w:tcW w:w="840" w:type="dxa"/>
            <w:vAlign w:val="center"/>
            <w:hideMark/>
          </w:tcPr>
          <w:p w:rsidR="003E0355" w:rsidRPr="00ED1D2B" w:rsidRDefault="003E0355" w:rsidP="003E0355">
            <w:pPr>
              <w:spacing w:after="0" w:line="240" w:lineRule="auto"/>
              <w:rPr>
                <w:rFonts w:eastAsia="Times New Roman" w:cstheme="minorHAnsi"/>
                <w:sz w:val="24"/>
                <w:szCs w:val="24"/>
                <w:lang w:eastAsia="hu-HU"/>
                <w:rPrChange w:id="1261"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262" w:author="Hernádi Eszter" w:date="2019-04-11T09:13:00Z">
                  <w:rPr>
                    <w:rFonts w:ascii="Tahoma" w:eastAsia="Times New Roman" w:hAnsi="Tahoma" w:cs="Tahoma"/>
                    <w:sz w:val="24"/>
                    <w:szCs w:val="24"/>
                    <w:lang w:eastAsia="hu-HU"/>
                  </w:rPr>
                </w:rPrChange>
              </w:rPr>
              <w:t>1999</w:t>
            </w:r>
          </w:p>
        </w:tc>
        <w:tc>
          <w:tcPr>
            <w:tcW w:w="4815" w:type="dxa"/>
            <w:vAlign w:val="center"/>
            <w:hideMark/>
          </w:tcPr>
          <w:p w:rsidR="003E0355" w:rsidRPr="00ED1D2B" w:rsidRDefault="003E0355" w:rsidP="003E0355">
            <w:pPr>
              <w:spacing w:after="0" w:line="240" w:lineRule="auto"/>
              <w:rPr>
                <w:rFonts w:eastAsia="Times New Roman" w:cstheme="minorHAnsi"/>
                <w:sz w:val="24"/>
                <w:szCs w:val="24"/>
                <w:lang w:eastAsia="hu-HU"/>
                <w:rPrChange w:id="1263" w:author="Hernádi Eszter" w:date="2019-04-11T09:13:00Z">
                  <w:rPr>
                    <w:rFonts w:ascii="Tahoma" w:eastAsia="Times New Roman" w:hAnsi="Tahoma" w:cs="Tahoma"/>
                    <w:sz w:val="24"/>
                    <w:szCs w:val="24"/>
                    <w:lang w:eastAsia="hu-HU"/>
                  </w:rPr>
                </w:rPrChange>
              </w:rPr>
            </w:pPr>
            <w:proofErr w:type="spellStart"/>
            <w:r w:rsidRPr="00ED1D2B">
              <w:rPr>
                <w:rFonts w:eastAsia="Times New Roman" w:cstheme="minorHAnsi"/>
                <w:sz w:val="24"/>
                <w:szCs w:val="24"/>
                <w:lang w:eastAsia="hu-HU"/>
                <w:rPrChange w:id="1264" w:author="Hernádi Eszter" w:date="2019-04-11T09:13:00Z">
                  <w:rPr>
                    <w:rFonts w:ascii="Tahoma" w:eastAsia="Times New Roman" w:hAnsi="Tahoma" w:cs="Tahoma"/>
                    <w:sz w:val="24"/>
                    <w:szCs w:val="24"/>
                    <w:lang w:eastAsia="hu-HU"/>
                  </w:rPr>
                </w:rPrChange>
              </w:rPr>
              <w:t>Berkovics</w:t>
            </w:r>
            <w:proofErr w:type="spellEnd"/>
            <w:r w:rsidRPr="00ED1D2B">
              <w:rPr>
                <w:rFonts w:eastAsia="Times New Roman" w:cstheme="minorHAnsi"/>
                <w:sz w:val="24"/>
                <w:szCs w:val="24"/>
                <w:lang w:eastAsia="hu-HU"/>
                <w:rPrChange w:id="1265" w:author="Hernádi Eszter" w:date="2019-04-11T09:13:00Z">
                  <w:rPr>
                    <w:rFonts w:ascii="Tahoma" w:eastAsia="Times New Roman" w:hAnsi="Tahoma" w:cs="Tahoma"/>
                    <w:sz w:val="24"/>
                    <w:szCs w:val="24"/>
                    <w:lang w:eastAsia="hu-HU"/>
                  </w:rPr>
                </w:rPrChange>
              </w:rPr>
              <w:t xml:space="preserve"> Imre (32:56)</w:t>
            </w:r>
          </w:p>
        </w:tc>
        <w:tc>
          <w:tcPr>
            <w:tcW w:w="4980" w:type="dxa"/>
            <w:vAlign w:val="center"/>
            <w:hideMark/>
          </w:tcPr>
          <w:p w:rsidR="003E0355" w:rsidRPr="00ED1D2B" w:rsidRDefault="003E0355" w:rsidP="003E0355">
            <w:pPr>
              <w:spacing w:after="0" w:line="240" w:lineRule="auto"/>
              <w:rPr>
                <w:rFonts w:eastAsia="Times New Roman" w:cstheme="minorHAnsi"/>
                <w:sz w:val="24"/>
                <w:szCs w:val="24"/>
                <w:lang w:eastAsia="hu-HU"/>
                <w:rPrChange w:id="1266" w:author="Hernádi Eszter" w:date="2019-04-11T09:13:00Z">
                  <w:rPr>
                    <w:rFonts w:ascii="Tahoma" w:eastAsia="Times New Roman" w:hAnsi="Tahoma" w:cs="Tahoma"/>
                    <w:sz w:val="24"/>
                    <w:szCs w:val="24"/>
                    <w:lang w:eastAsia="hu-HU"/>
                  </w:rPr>
                </w:rPrChange>
              </w:rPr>
            </w:pPr>
            <w:proofErr w:type="spellStart"/>
            <w:r w:rsidRPr="00ED1D2B">
              <w:rPr>
                <w:rFonts w:eastAsia="Times New Roman" w:cstheme="minorHAnsi"/>
                <w:sz w:val="24"/>
                <w:szCs w:val="24"/>
                <w:lang w:eastAsia="hu-HU"/>
                <w:rPrChange w:id="1267" w:author="Hernádi Eszter" w:date="2019-04-11T09:13:00Z">
                  <w:rPr>
                    <w:rFonts w:ascii="Tahoma" w:eastAsia="Times New Roman" w:hAnsi="Tahoma" w:cs="Tahoma"/>
                    <w:sz w:val="24"/>
                    <w:szCs w:val="24"/>
                    <w:lang w:eastAsia="hu-HU"/>
                  </w:rPr>
                </w:rPrChange>
              </w:rPr>
              <w:t>Rakonczai</w:t>
            </w:r>
            <w:proofErr w:type="spellEnd"/>
            <w:r w:rsidRPr="00ED1D2B">
              <w:rPr>
                <w:rFonts w:eastAsia="Times New Roman" w:cstheme="minorHAnsi"/>
                <w:sz w:val="24"/>
                <w:szCs w:val="24"/>
                <w:lang w:eastAsia="hu-HU"/>
                <w:rPrChange w:id="1268" w:author="Hernádi Eszter" w:date="2019-04-11T09:13:00Z">
                  <w:rPr>
                    <w:rFonts w:ascii="Tahoma" w:eastAsia="Times New Roman" w:hAnsi="Tahoma" w:cs="Tahoma"/>
                    <w:sz w:val="24"/>
                    <w:szCs w:val="24"/>
                    <w:lang w:eastAsia="hu-HU"/>
                  </w:rPr>
                </w:rPrChange>
              </w:rPr>
              <w:t xml:space="preserve"> Beáta (37:56)</w:t>
            </w:r>
          </w:p>
        </w:tc>
      </w:tr>
      <w:tr w:rsidR="003E0355" w:rsidRPr="00ED1D2B" w:rsidTr="003E0355">
        <w:trPr>
          <w:tblCellSpacing w:w="15" w:type="dxa"/>
        </w:trPr>
        <w:tc>
          <w:tcPr>
            <w:tcW w:w="840" w:type="dxa"/>
            <w:vAlign w:val="center"/>
            <w:hideMark/>
          </w:tcPr>
          <w:p w:rsidR="003E0355" w:rsidRPr="00ED1D2B" w:rsidRDefault="003E0355" w:rsidP="003E0355">
            <w:pPr>
              <w:spacing w:after="0" w:line="240" w:lineRule="auto"/>
              <w:rPr>
                <w:rFonts w:eastAsia="Times New Roman" w:cstheme="minorHAnsi"/>
                <w:sz w:val="24"/>
                <w:szCs w:val="24"/>
                <w:lang w:eastAsia="hu-HU"/>
                <w:rPrChange w:id="1269"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270" w:author="Hernádi Eszter" w:date="2019-04-11T09:13:00Z">
                  <w:rPr>
                    <w:rFonts w:ascii="Tahoma" w:eastAsia="Times New Roman" w:hAnsi="Tahoma" w:cs="Tahoma"/>
                    <w:sz w:val="24"/>
                    <w:szCs w:val="24"/>
                    <w:lang w:eastAsia="hu-HU"/>
                  </w:rPr>
                </w:rPrChange>
              </w:rPr>
              <w:lastRenderedPageBreak/>
              <w:t>2000</w:t>
            </w:r>
          </w:p>
        </w:tc>
        <w:tc>
          <w:tcPr>
            <w:tcW w:w="4815" w:type="dxa"/>
            <w:vAlign w:val="center"/>
            <w:hideMark/>
          </w:tcPr>
          <w:p w:rsidR="003E0355" w:rsidRPr="00ED1D2B" w:rsidRDefault="003E0355" w:rsidP="003E0355">
            <w:pPr>
              <w:spacing w:after="0" w:line="240" w:lineRule="auto"/>
              <w:rPr>
                <w:rFonts w:eastAsia="Times New Roman" w:cstheme="minorHAnsi"/>
                <w:sz w:val="24"/>
                <w:szCs w:val="24"/>
                <w:lang w:eastAsia="hu-HU"/>
                <w:rPrChange w:id="1271"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272" w:author="Hernádi Eszter" w:date="2019-04-11T09:13:00Z">
                  <w:rPr>
                    <w:rFonts w:ascii="Tahoma" w:eastAsia="Times New Roman" w:hAnsi="Tahoma" w:cs="Tahoma"/>
                    <w:sz w:val="24"/>
                    <w:szCs w:val="24"/>
                    <w:lang w:eastAsia="hu-HU"/>
                  </w:rPr>
                </w:rPrChange>
              </w:rPr>
              <w:t xml:space="preserve">Nicolae </w:t>
            </w:r>
            <w:proofErr w:type="spellStart"/>
            <w:r w:rsidRPr="00ED1D2B">
              <w:rPr>
                <w:rFonts w:eastAsia="Times New Roman" w:cstheme="minorHAnsi"/>
                <w:sz w:val="24"/>
                <w:szCs w:val="24"/>
                <w:lang w:eastAsia="hu-HU"/>
                <w:rPrChange w:id="1273" w:author="Hernádi Eszter" w:date="2019-04-11T09:13:00Z">
                  <w:rPr>
                    <w:rFonts w:ascii="Tahoma" w:eastAsia="Times New Roman" w:hAnsi="Tahoma" w:cs="Tahoma"/>
                    <w:sz w:val="24"/>
                    <w:szCs w:val="24"/>
                    <w:lang w:eastAsia="hu-HU"/>
                  </w:rPr>
                </w:rPrChange>
              </w:rPr>
              <w:t>Negrau</w:t>
            </w:r>
            <w:proofErr w:type="spellEnd"/>
            <w:r w:rsidRPr="00ED1D2B">
              <w:rPr>
                <w:rFonts w:eastAsia="Times New Roman" w:cstheme="minorHAnsi"/>
                <w:sz w:val="24"/>
                <w:szCs w:val="24"/>
                <w:lang w:eastAsia="hu-HU"/>
                <w:rPrChange w:id="1274" w:author="Hernádi Eszter" w:date="2019-04-11T09:13:00Z">
                  <w:rPr>
                    <w:rFonts w:ascii="Tahoma" w:eastAsia="Times New Roman" w:hAnsi="Tahoma" w:cs="Tahoma"/>
                    <w:sz w:val="24"/>
                    <w:szCs w:val="24"/>
                    <w:lang w:eastAsia="hu-HU"/>
                  </w:rPr>
                </w:rPrChange>
              </w:rPr>
              <w:t xml:space="preserve"> (ROM) (35:15)</w:t>
            </w:r>
          </w:p>
        </w:tc>
        <w:tc>
          <w:tcPr>
            <w:tcW w:w="4980" w:type="dxa"/>
            <w:vAlign w:val="center"/>
            <w:hideMark/>
          </w:tcPr>
          <w:p w:rsidR="003E0355" w:rsidRPr="00ED1D2B" w:rsidRDefault="003E0355" w:rsidP="003E0355">
            <w:pPr>
              <w:spacing w:after="0" w:line="240" w:lineRule="auto"/>
              <w:rPr>
                <w:rFonts w:eastAsia="Times New Roman" w:cstheme="minorHAnsi"/>
                <w:sz w:val="24"/>
                <w:szCs w:val="24"/>
                <w:lang w:eastAsia="hu-HU"/>
                <w:rPrChange w:id="1275" w:author="Hernádi Eszter" w:date="2019-04-11T09:13:00Z">
                  <w:rPr>
                    <w:rFonts w:ascii="Tahoma" w:eastAsia="Times New Roman" w:hAnsi="Tahoma" w:cs="Tahoma"/>
                    <w:sz w:val="24"/>
                    <w:szCs w:val="24"/>
                    <w:lang w:eastAsia="hu-HU"/>
                  </w:rPr>
                </w:rPrChange>
              </w:rPr>
            </w:pPr>
            <w:proofErr w:type="spellStart"/>
            <w:r w:rsidRPr="00ED1D2B">
              <w:rPr>
                <w:rFonts w:eastAsia="Times New Roman" w:cstheme="minorHAnsi"/>
                <w:sz w:val="24"/>
                <w:szCs w:val="24"/>
                <w:lang w:eastAsia="hu-HU"/>
                <w:rPrChange w:id="1276" w:author="Hernádi Eszter" w:date="2019-04-11T09:13:00Z">
                  <w:rPr>
                    <w:rFonts w:ascii="Tahoma" w:eastAsia="Times New Roman" w:hAnsi="Tahoma" w:cs="Tahoma"/>
                    <w:sz w:val="24"/>
                    <w:szCs w:val="24"/>
                    <w:lang w:eastAsia="hu-HU"/>
                  </w:rPr>
                </w:rPrChange>
              </w:rPr>
              <w:t>Simona</w:t>
            </w:r>
            <w:proofErr w:type="spellEnd"/>
            <w:r w:rsidRPr="00ED1D2B">
              <w:rPr>
                <w:rFonts w:eastAsia="Times New Roman" w:cstheme="minorHAnsi"/>
                <w:sz w:val="24"/>
                <w:szCs w:val="24"/>
                <w:lang w:eastAsia="hu-HU"/>
                <w:rPrChange w:id="1277" w:author="Hernádi Eszter" w:date="2019-04-11T09:13:00Z">
                  <w:rPr>
                    <w:rFonts w:ascii="Tahoma" w:eastAsia="Times New Roman" w:hAnsi="Tahoma" w:cs="Tahoma"/>
                    <w:sz w:val="24"/>
                    <w:szCs w:val="24"/>
                    <w:lang w:eastAsia="hu-HU"/>
                  </w:rPr>
                </w:rPrChange>
              </w:rPr>
              <w:t xml:space="preserve"> </w:t>
            </w:r>
            <w:proofErr w:type="spellStart"/>
            <w:r w:rsidRPr="00ED1D2B">
              <w:rPr>
                <w:rFonts w:eastAsia="Times New Roman" w:cstheme="minorHAnsi"/>
                <w:sz w:val="24"/>
                <w:szCs w:val="24"/>
                <w:lang w:eastAsia="hu-HU"/>
                <w:rPrChange w:id="1278" w:author="Hernádi Eszter" w:date="2019-04-11T09:13:00Z">
                  <w:rPr>
                    <w:rFonts w:ascii="Tahoma" w:eastAsia="Times New Roman" w:hAnsi="Tahoma" w:cs="Tahoma"/>
                    <w:sz w:val="24"/>
                    <w:szCs w:val="24"/>
                    <w:lang w:eastAsia="hu-HU"/>
                  </w:rPr>
                </w:rPrChange>
              </w:rPr>
              <w:t>Staicu</w:t>
            </w:r>
            <w:proofErr w:type="spellEnd"/>
            <w:r w:rsidRPr="00ED1D2B">
              <w:rPr>
                <w:rFonts w:eastAsia="Times New Roman" w:cstheme="minorHAnsi"/>
                <w:sz w:val="24"/>
                <w:szCs w:val="24"/>
                <w:lang w:eastAsia="hu-HU"/>
                <w:rPrChange w:id="1279" w:author="Hernádi Eszter" w:date="2019-04-11T09:13:00Z">
                  <w:rPr>
                    <w:rFonts w:ascii="Tahoma" w:eastAsia="Times New Roman" w:hAnsi="Tahoma" w:cs="Tahoma"/>
                    <w:sz w:val="24"/>
                    <w:szCs w:val="24"/>
                    <w:lang w:eastAsia="hu-HU"/>
                  </w:rPr>
                </w:rPrChange>
              </w:rPr>
              <w:t xml:space="preserve"> (HUN) (39:53)</w:t>
            </w:r>
          </w:p>
        </w:tc>
      </w:tr>
      <w:tr w:rsidR="003E0355" w:rsidRPr="00ED1D2B" w:rsidTr="003E0355">
        <w:trPr>
          <w:tblCellSpacing w:w="15" w:type="dxa"/>
        </w:trPr>
        <w:tc>
          <w:tcPr>
            <w:tcW w:w="840" w:type="dxa"/>
            <w:vAlign w:val="center"/>
            <w:hideMark/>
          </w:tcPr>
          <w:p w:rsidR="003E0355" w:rsidRPr="00ED1D2B" w:rsidRDefault="003E0355" w:rsidP="003E0355">
            <w:pPr>
              <w:spacing w:after="0" w:line="240" w:lineRule="auto"/>
              <w:rPr>
                <w:rFonts w:eastAsia="Times New Roman" w:cstheme="minorHAnsi"/>
                <w:sz w:val="24"/>
                <w:szCs w:val="24"/>
                <w:lang w:eastAsia="hu-HU"/>
                <w:rPrChange w:id="1280"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281" w:author="Hernádi Eszter" w:date="2019-04-11T09:13:00Z">
                  <w:rPr>
                    <w:rFonts w:ascii="Tahoma" w:eastAsia="Times New Roman" w:hAnsi="Tahoma" w:cs="Tahoma"/>
                    <w:sz w:val="24"/>
                    <w:szCs w:val="24"/>
                    <w:lang w:eastAsia="hu-HU"/>
                  </w:rPr>
                </w:rPrChange>
              </w:rPr>
              <w:t>2001</w:t>
            </w:r>
          </w:p>
        </w:tc>
        <w:tc>
          <w:tcPr>
            <w:tcW w:w="4815" w:type="dxa"/>
            <w:vAlign w:val="center"/>
            <w:hideMark/>
          </w:tcPr>
          <w:p w:rsidR="003E0355" w:rsidRPr="00ED1D2B" w:rsidRDefault="003E0355" w:rsidP="003E0355">
            <w:pPr>
              <w:spacing w:after="0" w:line="240" w:lineRule="auto"/>
              <w:rPr>
                <w:rFonts w:eastAsia="Times New Roman" w:cstheme="minorHAnsi"/>
                <w:sz w:val="24"/>
                <w:szCs w:val="24"/>
                <w:lang w:eastAsia="hu-HU"/>
                <w:rPrChange w:id="1282"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283" w:author="Hernádi Eszter" w:date="2019-04-11T09:13:00Z">
                  <w:rPr>
                    <w:rFonts w:ascii="Tahoma" w:eastAsia="Times New Roman" w:hAnsi="Tahoma" w:cs="Tahoma"/>
                    <w:sz w:val="24"/>
                    <w:szCs w:val="24"/>
                    <w:lang w:eastAsia="hu-HU"/>
                  </w:rPr>
                </w:rPrChange>
              </w:rPr>
              <w:t>Zatykó Miklós (36:05)</w:t>
            </w:r>
          </w:p>
        </w:tc>
        <w:tc>
          <w:tcPr>
            <w:tcW w:w="4980" w:type="dxa"/>
            <w:vAlign w:val="center"/>
            <w:hideMark/>
          </w:tcPr>
          <w:p w:rsidR="003E0355" w:rsidRPr="00ED1D2B" w:rsidRDefault="003E0355" w:rsidP="003E0355">
            <w:pPr>
              <w:spacing w:after="0" w:line="240" w:lineRule="auto"/>
              <w:rPr>
                <w:rFonts w:eastAsia="Times New Roman" w:cstheme="minorHAnsi"/>
                <w:sz w:val="24"/>
                <w:szCs w:val="24"/>
                <w:lang w:eastAsia="hu-HU"/>
                <w:rPrChange w:id="1284" w:author="Hernádi Eszter" w:date="2019-04-11T09:13:00Z">
                  <w:rPr>
                    <w:rFonts w:ascii="Tahoma" w:eastAsia="Times New Roman" w:hAnsi="Tahoma" w:cs="Tahoma"/>
                    <w:sz w:val="24"/>
                    <w:szCs w:val="24"/>
                    <w:lang w:eastAsia="hu-HU"/>
                  </w:rPr>
                </w:rPrChange>
              </w:rPr>
            </w:pPr>
            <w:proofErr w:type="spellStart"/>
            <w:r w:rsidRPr="00ED1D2B">
              <w:rPr>
                <w:rFonts w:eastAsia="Times New Roman" w:cstheme="minorHAnsi"/>
                <w:sz w:val="24"/>
                <w:szCs w:val="24"/>
                <w:lang w:eastAsia="hu-HU"/>
                <w:rPrChange w:id="1285" w:author="Hernádi Eszter" w:date="2019-04-11T09:13:00Z">
                  <w:rPr>
                    <w:rFonts w:ascii="Tahoma" w:eastAsia="Times New Roman" w:hAnsi="Tahoma" w:cs="Tahoma"/>
                    <w:sz w:val="24"/>
                    <w:szCs w:val="24"/>
                    <w:lang w:eastAsia="hu-HU"/>
                  </w:rPr>
                </w:rPrChange>
              </w:rPr>
              <w:t>Simona</w:t>
            </w:r>
            <w:proofErr w:type="spellEnd"/>
            <w:r w:rsidRPr="00ED1D2B">
              <w:rPr>
                <w:rFonts w:eastAsia="Times New Roman" w:cstheme="minorHAnsi"/>
                <w:sz w:val="24"/>
                <w:szCs w:val="24"/>
                <w:lang w:eastAsia="hu-HU"/>
                <w:rPrChange w:id="1286" w:author="Hernádi Eszter" w:date="2019-04-11T09:13:00Z">
                  <w:rPr>
                    <w:rFonts w:ascii="Tahoma" w:eastAsia="Times New Roman" w:hAnsi="Tahoma" w:cs="Tahoma"/>
                    <w:sz w:val="24"/>
                    <w:szCs w:val="24"/>
                    <w:lang w:eastAsia="hu-HU"/>
                  </w:rPr>
                </w:rPrChange>
              </w:rPr>
              <w:t xml:space="preserve"> </w:t>
            </w:r>
            <w:proofErr w:type="spellStart"/>
            <w:r w:rsidRPr="00ED1D2B">
              <w:rPr>
                <w:rFonts w:eastAsia="Times New Roman" w:cstheme="minorHAnsi"/>
                <w:sz w:val="24"/>
                <w:szCs w:val="24"/>
                <w:lang w:eastAsia="hu-HU"/>
                <w:rPrChange w:id="1287" w:author="Hernádi Eszter" w:date="2019-04-11T09:13:00Z">
                  <w:rPr>
                    <w:rFonts w:ascii="Tahoma" w:eastAsia="Times New Roman" w:hAnsi="Tahoma" w:cs="Tahoma"/>
                    <w:sz w:val="24"/>
                    <w:szCs w:val="24"/>
                    <w:lang w:eastAsia="hu-HU"/>
                  </w:rPr>
                </w:rPrChange>
              </w:rPr>
              <w:t>Staicu</w:t>
            </w:r>
            <w:proofErr w:type="spellEnd"/>
            <w:r w:rsidRPr="00ED1D2B">
              <w:rPr>
                <w:rFonts w:eastAsia="Times New Roman" w:cstheme="minorHAnsi"/>
                <w:sz w:val="24"/>
                <w:szCs w:val="24"/>
                <w:lang w:eastAsia="hu-HU"/>
                <w:rPrChange w:id="1288" w:author="Hernádi Eszter" w:date="2019-04-11T09:13:00Z">
                  <w:rPr>
                    <w:rFonts w:ascii="Tahoma" w:eastAsia="Times New Roman" w:hAnsi="Tahoma" w:cs="Tahoma"/>
                    <w:sz w:val="24"/>
                    <w:szCs w:val="24"/>
                    <w:lang w:eastAsia="hu-HU"/>
                  </w:rPr>
                </w:rPrChange>
              </w:rPr>
              <w:t xml:space="preserve"> (39:35)</w:t>
            </w:r>
          </w:p>
        </w:tc>
      </w:tr>
      <w:tr w:rsidR="003E0355" w:rsidRPr="00ED1D2B" w:rsidTr="003E0355">
        <w:trPr>
          <w:tblCellSpacing w:w="15" w:type="dxa"/>
        </w:trPr>
        <w:tc>
          <w:tcPr>
            <w:tcW w:w="840" w:type="dxa"/>
            <w:vAlign w:val="center"/>
            <w:hideMark/>
          </w:tcPr>
          <w:p w:rsidR="003E0355" w:rsidRPr="00ED1D2B" w:rsidRDefault="003E0355" w:rsidP="003E0355">
            <w:pPr>
              <w:spacing w:after="0" w:line="240" w:lineRule="auto"/>
              <w:rPr>
                <w:rFonts w:eastAsia="Times New Roman" w:cstheme="minorHAnsi"/>
                <w:sz w:val="24"/>
                <w:szCs w:val="24"/>
                <w:lang w:eastAsia="hu-HU"/>
                <w:rPrChange w:id="1289"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290" w:author="Hernádi Eszter" w:date="2019-04-11T09:13:00Z">
                  <w:rPr>
                    <w:rFonts w:ascii="Tahoma" w:eastAsia="Times New Roman" w:hAnsi="Tahoma" w:cs="Tahoma"/>
                    <w:sz w:val="24"/>
                    <w:szCs w:val="24"/>
                    <w:lang w:eastAsia="hu-HU"/>
                  </w:rPr>
                </w:rPrChange>
              </w:rPr>
              <w:t>2002</w:t>
            </w:r>
          </w:p>
        </w:tc>
        <w:tc>
          <w:tcPr>
            <w:tcW w:w="4815" w:type="dxa"/>
            <w:vAlign w:val="center"/>
            <w:hideMark/>
          </w:tcPr>
          <w:p w:rsidR="003E0355" w:rsidRPr="00ED1D2B" w:rsidRDefault="003E0355" w:rsidP="003E0355">
            <w:pPr>
              <w:spacing w:after="0" w:line="240" w:lineRule="auto"/>
              <w:rPr>
                <w:rFonts w:eastAsia="Times New Roman" w:cstheme="minorHAnsi"/>
                <w:sz w:val="24"/>
                <w:szCs w:val="24"/>
                <w:lang w:eastAsia="hu-HU"/>
                <w:rPrChange w:id="1291"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292" w:author="Hernádi Eszter" w:date="2019-04-11T09:13:00Z">
                  <w:rPr>
                    <w:rFonts w:ascii="Tahoma" w:eastAsia="Times New Roman" w:hAnsi="Tahoma" w:cs="Tahoma"/>
                    <w:sz w:val="24"/>
                    <w:szCs w:val="24"/>
                    <w:lang w:eastAsia="hu-HU"/>
                  </w:rPr>
                </w:rPrChange>
              </w:rPr>
              <w:t>Juhász András (36:39)</w:t>
            </w:r>
          </w:p>
        </w:tc>
        <w:tc>
          <w:tcPr>
            <w:tcW w:w="4980" w:type="dxa"/>
            <w:vAlign w:val="center"/>
            <w:hideMark/>
          </w:tcPr>
          <w:p w:rsidR="003E0355" w:rsidRPr="00ED1D2B" w:rsidRDefault="003E0355" w:rsidP="003E0355">
            <w:pPr>
              <w:spacing w:after="0" w:line="240" w:lineRule="auto"/>
              <w:rPr>
                <w:rFonts w:eastAsia="Times New Roman" w:cstheme="minorHAnsi"/>
                <w:sz w:val="24"/>
                <w:szCs w:val="24"/>
                <w:lang w:eastAsia="hu-HU"/>
                <w:rPrChange w:id="1293" w:author="Hernádi Eszter" w:date="2019-04-11T09:13:00Z">
                  <w:rPr>
                    <w:rFonts w:ascii="Tahoma" w:eastAsia="Times New Roman" w:hAnsi="Tahoma" w:cs="Tahoma"/>
                    <w:sz w:val="24"/>
                    <w:szCs w:val="24"/>
                    <w:lang w:eastAsia="hu-HU"/>
                  </w:rPr>
                </w:rPrChange>
              </w:rPr>
            </w:pPr>
            <w:proofErr w:type="spellStart"/>
            <w:r w:rsidRPr="00ED1D2B">
              <w:rPr>
                <w:rFonts w:eastAsia="Times New Roman" w:cstheme="minorHAnsi"/>
                <w:sz w:val="24"/>
                <w:szCs w:val="24"/>
                <w:lang w:eastAsia="hu-HU"/>
                <w:rPrChange w:id="1294" w:author="Hernádi Eszter" w:date="2019-04-11T09:13:00Z">
                  <w:rPr>
                    <w:rFonts w:ascii="Tahoma" w:eastAsia="Times New Roman" w:hAnsi="Tahoma" w:cs="Tahoma"/>
                    <w:sz w:val="24"/>
                    <w:szCs w:val="24"/>
                    <w:lang w:eastAsia="hu-HU"/>
                  </w:rPr>
                </w:rPrChange>
              </w:rPr>
              <w:t>Staicu</w:t>
            </w:r>
            <w:proofErr w:type="spellEnd"/>
            <w:r w:rsidRPr="00ED1D2B">
              <w:rPr>
                <w:rFonts w:eastAsia="Times New Roman" w:cstheme="minorHAnsi"/>
                <w:sz w:val="24"/>
                <w:szCs w:val="24"/>
                <w:lang w:eastAsia="hu-HU"/>
                <w:rPrChange w:id="1295" w:author="Hernádi Eszter" w:date="2019-04-11T09:13:00Z">
                  <w:rPr>
                    <w:rFonts w:ascii="Tahoma" w:eastAsia="Times New Roman" w:hAnsi="Tahoma" w:cs="Tahoma"/>
                    <w:sz w:val="24"/>
                    <w:szCs w:val="24"/>
                    <w:lang w:eastAsia="hu-HU"/>
                  </w:rPr>
                </w:rPrChange>
              </w:rPr>
              <w:t xml:space="preserve"> </w:t>
            </w:r>
            <w:proofErr w:type="spellStart"/>
            <w:r w:rsidRPr="00ED1D2B">
              <w:rPr>
                <w:rFonts w:eastAsia="Times New Roman" w:cstheme="minorHAnsi"/>
                <w:sz w:val="24"/>
                <w:szCs w:val="24"/>
                <w:lang w:eastAsia="hu-HU"/>
                <w:rPrChange w:id="1296" w:author="Hernádi Eszter" w:date="2019-04-11T09:13:00Z">
                  <w:rPr>
                    <w:rFonts w:ascii="Tahoma" w:eastAsia="Times New Roman" w:hAnsi="Tahoma" w:cs="Tahoma"/>
                    <w:sz w:val="24"/>
                    <w:szCs w:val="24"/>
                    <w:lang w:eastAsia="hu-HU"/>
                  </w:rPr>
                </w:rPrChange>
              </w:rPr>
              <w:t>Simona</w:t>
            </w:r>
            <w:proofErr w:type="spellEnd"/>
            <w:r w:rsidRPr="00ED1D2B">
              <w:rPr>
                <w:rFonts w:eastAsia="Times New Roman" w:cstheme="minorHAnsi"/>
                <w:sz w:val="24"/>
                <w:szCs w:val="24"/>
                <w:lang w:eastAsia="hu-HU"/>
                <w:rPrChange w:id="1297" w:author="Hernádi Eszter" w:date="2019-04-11T09:13:00Z">
                  <w:rPr>
                    <w:rFonts w:ascii="Tahoma" w:eastAsia="Times New Roman" w:hAnsi="Tahoma" w:cs="Tahoma"/>
                    <w:sz w:val="24"/>
                    <w:szCs w:val="24"/>
                    <w:lang w:eastAsia="hu-HU"/>
                  </w:rPr>
                </w:rPrChange>
              </w:rPr>
              <w:t xml:space="preserve"> (41:31)</w:t>
            </w:r>
          </w:p>
        </w:tc>
      </w:tr>
      <w:tr w:rsidR="003E0355" w:rsidRPr="00ED1D2B" w:rsidTr="003E0355">
        <w:trPr>
          <w:tblCellSpacing w:w="15" w:type="dxa"/>
        </w:trPr>
        <w:tc>
          <w:tcPr>
            <w:tcW w:w="840" w:type="dxa"/>
            <w:vAlign w:val="center"/>
            <w:hideMark/>
          </w:tcPr>
          <w:p w:rsidR="003E0355" w:rsidRPr="00ED1D2B" w:rsidRDefault="003E0355" w:rsidP="003E0355">
            <w:pPr>
              <w:spacing w:after="0" w:line="240" w:lineRule="auto"/>
              <w:rPr>
                <w:rFonts w:eastAsia="Times New Roman" w:cstheme="minorHAnsi"/>
                <w:sz w:val="24"/>
                <w:szCs w:val="24"/>
                <w:lang w:eastAsia="hu-HU"/>
                <w:rPrChange w:id="1298"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299" w:author="Hernádi Eszter" w:date="2019-04-11T09:13:00Z">
                  <w:rPr>
                    <w:rFonts w:ascii="Tahoma" w:eastAsia="Times New Roman" w:hAnsi="Tahoma" w:cs="Tahoma"/>
                    <w:sz w:val="24"/>
                    <w:szCs w:val="24"/>
                    <w:lang w:eastAsia="hu-HU"/>
                  </w:rPr>
                </w:rPrChange>
              </w:rPr>
              <w:t>2003</w:t>
            </w:r>
          </w:p>
        </w:tc>
        <w:tc>
          <w:tcPr>
            <w:tcW w:w="4815" w:type="dxa"/>
            <w:vAlign w:val="center"/>
            <w:hideMark/>
          </w:tcPr>
          <w:p w:rsidR="003E0355" w:rsidRPr="00ED1D2B" w:rsidRDefault="003E0355" w:rsidP="003E0355">
            <w:pPr>
              <w:spacing w:after="0" w:line="240" w:lineRule="auto"/>
              <w:rPr>
                <w:rFonts w:eastAsia="Times New Roman" w:cstheme="minorHAnsi"/>
                <w:sz w:val="24"/>
                <w:szCs w:val="24"/>
                <w:lang w:eastAsia="hu-HU"/>
                <w:rPrChange w:id="1300"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301" w:author="Hernádi Eszter" w:date="2019-04-11T09:13:00Z">
                  <w:rPr>
                    <w:rFonts w:ascii="Tahoma" w:eastAsia="Times New Roman" w:hAnsi="Tahoma" w:cs="Tahoma"/>
                    <w:sz w:val="24"/>
                    <w:szCs w:val="24"/>
                    <w:lang w:eastAsia="hu-HU"/>
                  </w:rPr>
                </w:rPrChange>
              </w:rPr>
              <w:t xml:space="preserve"> David </w:t>
            </w:r>
            <w:proofErr w:type="spellStart"/>
            <w:r w:rsidRPr="00ED1D2B">
              <w:rPr>
                <w:rFonts w:eastAsia="Times New Roman" w:cstheme="minorHAnsi"/>
                <w:sz w:val="24"/>
                <w:szCs w:val="24"/>
                <w:lang w:eastAsia="hu-HU"/>
                <w:rPrChange w:id="1302" w:author="Hernádi Eszter" w:date="2019-04-11T09:13:00Z">
                  <w:rPr>
                    <w:rFonts w:ascii="Tahoma" w:eastAsia="Times New Roman" w:hAnsi="Tahoma" w:cs="Tahoma"/>
                    <w:sz w:val="24"/>
                    <w:szCs w:val="24"/>
                    <w:lang w:eastAsia="hu-HU"/>
                  </w:rPr>
                </w:rPrChange>
              </w:rPr>
              <w:t>Biwott</w:t>
            </w:r>
            <w:proofErr w:type="spellEnd"/>
            <w:r w:rsidRPr="00ED1D2B">
              <w:rPr>
                <w:rFonts w:eastAsia="Times New Roman" w:cstheme="minorHAnsi"/>
                <w:sz w:val="24"/>
                <w:szCs w:val="24"/>
                <w:lang w:eastAsia="hu-HU"/>
                <w:rPrChange w:id="1303" w:author="Hernádi Eszter" w:date="2019-04-11T09:13:00Z">
                  <w:rPr>
                    <w:rFonts w:ascii="Tahoma" w:eastAsia="Times New Roman" w:hAnsi="Tahoma" w:cs="Tahoma"/>
                    <w:sz w:val="24"/>
                    <w:szCs w:val="24"/>
                    <w:lang w:eastAsia="hu-HU"/>
                  </w:rPr>
                </w:rPrChange>
              </w:rPr>
              <w:t xml:space="preserve"> (Kenya) (36:49)</w:t>
            </w:r>
          </w:p>
        </w:tc>
        <w:tc>
          <w:tcPr>
            <w:tcW w:w="4980" w:type="dxa"/>
            <w:vAlign w:val="center"/>
            <w:hideMark/>
          </w:tcPr>
          <w:p w:rsidR="003E0355" w:rsidRPr="00ED1D2B" w:rsidRDefault="003E0355" w:rsidP="003E0355">
            <w:pPr>
              <w:spacing w:after="0" w:line="240" w:lineRule="auto"/>
              <w:rPr>
                <w:rFonts w:eastAsia="Times New Roman" w:cstheme="minorHAnsi"/>
                <w:sz w:val="24"/>
                <w:szCs w:val="24"/>
                <w:lang w:eastAsia="hu-HU"/>
                <w:rPrChange w:id="1304" w:author="Hernádi Eszter" w:date="2019-04-11T09:13:00Z">
                  <w:rPr>
                    <w:rFonts w:ascii="Tahoma" w:eastAsia="Times New Roman" w:hAnsi="Tahoma" w:cs="Tahoma"/>
                    <w:sz w:val="24"/>
                    <w:szCs w:val="24"/>
                    <w:lang w:eastAsia="hu-HU"/>
                  </w:rPr>
                </w:rPrChange>
              </w:rPr>
            </w:pPr>
            <w:proofErr w:type="spellStart"/>
            <w:r w:rsidRPr="00ED1D2B">
              <w:rPr>
                <w:rFonts w:eastAsia="Times New Roman" w:cstheme="minorHAnsi"/>
                <w:sz w:val="24"/>
                <w:szCs w:val="24"/>
                <w:lang w:eastAsia="hu-HU"/>
                <w:rPrChange w:id="1305" w:author="Hernádi Eszter" w:date="2019-04-11T09:13:00Z">
                  <w:rPr>
                    <w:rFonts w:ascii="Tahoma" w:eastAsia="Times New Roman" w:hAnsi="Tahoma" w:cs="Tahoma"/>
                    <w:sz w:val="24"/>
                    <w:szCs w:val="24"/>
                    <w:lang w:eastAsia="hu-HU"/>
                  </w:rPr>
                </w:rPrChange>
              </w:rPr>
              <w:t>Staicu</w:t>
            </w:r>
            <w:proofErr w:type="spellEnd"/>
            <w:r w:rsidRPr="00ED1D2B">
              <w:rPr>
                <w:rFonts w:eastAsia="Times New Roman" w:cstheme="minorHAnsi"/>
                <w:sz w:val="24"/>
                <w:szCs w:val="24"/>
                <w:lang w:eastAsia="hu-HU"/>
                <w:rPrChange w:id="1306" w:author="Hernádi Eszter" w:date="2019-04-11T09:13:00Z">
                  <w:rPr>
                    <w:rFonts w:ascii="Tahoma" w:eastAsia="Times New Roman" w:hAnsi="Tahoma" w:cs="Tahoma"/>
                    <w:sz w:val="24"/>
                    <w:szCs w:val="24"/>
                    <w:lang w:eastAsia="hu-HU"/>
                  </w:rPr>
                </w:rPrChange>
              </w:rPr>
              <w:t xml:space="preserve"> </w:t>
            </w:r>
            <w:proofErr w:type="spellStart"/>
            <w:r w:rsidRPr="00ED1D2B">
              <w:rPr>
                <w:rFonts w:eastAsia="Times New Roman" w:cstheme="minorHAnsi"/>
                <w:sz w:val="24"/>
                <w:szCs w:val="24"/>
                <w:lang w:eastAsia="hu-HU"/>
                <w:rPrChange w:id="1307" w:author="Hernádi Eszter" w:date="2019-04-11T09:13:00Z">
                  <w:rPr>
                    <w:rFonts w:ascii="Tahoma" w:eastAsia="Times New Roman" w:hAnsi="Tahoma" w:cs="Tahoma"/>
                    <w:sz w:val="24"/>
                    <w:szCs w:val="24"/>
                    <w:lang w:eastAsia="hu-HU"/>
                  </w:rPr>
                </w:rPrChange>
              </w:rPr>
              <w:t>Simona</w:t>
            </w:r>
            <w:proofErr w:type="spellEnd"/>
            <w:r w:rsidRPr="00ED1D2B">
              <w:rPr>
                <w:rFonts w:eastAsia="Times New Roman" w:cstheme="minorHAnsi"/>
                <w:sz w:val="24"/>
                <w:szCs w:val="24"/>
                <w:lang w:eastAsia="hu-HU"/>
                <w:rPrChange w:id="1308" w:author="Hernádi Eszter" w:date="2019-04-11T09:13:00Z">
                  <w:rPr>
                    <w:rFonts w:ascii="Tahoma" w:eastAsia="Times New Roman" w:hAnsi="Tahoma" w:cs="Tahoma"/>
                    <w:sz w:val="24"/>
                    <w:szCs w:val="24"/>
                    <w:lang w:eastAsia="hu-HU"/>
                  </w:rPr>
                </w:rPrChange>
              </w:rPr>
              <w:t xml:space="preserve"> (</w:t>
            </w:r>
            <w:proofErr w:type="gramStart"/>
            <w:r w:rsidRPr="00ED1D2B">
              <w:rPr>
                <w:rFonts w:eastAsia="Times New Roman" w:cstheme="minorHAnsi"/>
                <w:sz w:val="24"/>
                <w:szCs w:val="24"/>
                <w:lang w:eastAsia="hu-HU"/>
                <w:rPrChange w:id="1309" w:author="Hernádi Eszter" w:date="2019-04-11T09:13:00Z">
                  <w:rPr>
                    <w:rFonts w:ascii="Tahoma" w:eastAsia="Times New Roman" w:hAnsi="Tahoma" w:cs="Tahoma"/>
                    <w:sz w:val="24"/>
                    <w:szCs w:val="24"/>
                    <w:lang w:eastAsia="hu-HU"/>
                  </w:rPr>
                </w:rPrChange>
              </w:rPr>
              <w:t>42:34 )</w:t>
            </w:r>
            <w:proofErr w:type="gramEnd"/>
          </w:p>
        </w:tc>
      </w:tr>
      <w:tr w:rsidR="003E0355" w:rsidRPr="00ED1D2B" w:rsidTr="003E0355">
        <w:trPr>
          <w:tblCellSpacing w:w="15" w:type="dxa"/>
        </w:trPr>
        <w:tc>
          <w:tcPr>
            <w:tcW w:w="840" w:type="dxa"/>
            <w:vAlign w:val="center"/>
            <w:hideMark/>
          </w:tcPr>
          <w:p w:rsidR="003E0355" w:rsidRPr="00ED1D2B" w:rsidRDefault="003E0355" w:rsidP="003E0355">
            <w:pPr>
              <w:spacing w:after="0" w:line="240" w:lineRule="auto"/>
              <w:rPr>
                <w:rFonts w:eastAsia="Times New Roman" w:cstheme="minorHAnsi"/>
                <w:sz w:val="24"/>
                <w:szCs w:val="24"/>
                <w:lang w:eastAsia="hu-HU"/>
                <w:rPrChange w:id="1310"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311" w:author="Hernádi Eszter" w:date="2019-04-11T09:13:00Z">
                  <w:rPr>
                    <w:rFonts w:ascii="Tahoma" w:eastAsia="Times New Roman" w:hAnsi="Tahoma" w:cs="Tahoma"/>
                    <w:sz w:val="24"/>
                    <w:szCs w:val="24"/>
                    <w:lang w:eastAsia="hu-HU"/>
                  </w:rPr>
                </w:rPrChange>
              </w:rPr>
              <w:t>2004</w:t>
            </w:r>
          </w:p>
        </w:tc>
        <w:tc>
          <w:tcPr>
            <w:tcW w:w="4815" w:type="dxa"/>
            <w:vAlign w:val="center"/>
            <w:hideMark/>
          </w:tcPr>
          <w:p w:rsidR="003E0355" w:rsidRPr="00ED1D2B" w:rsidRDefault="003E0355" w:rsidP="003E0355">
            <w:pPr>
              <w:spacing w:after="0" w:line="240" w:lineRule="auto"/>
              <w:rPr>
                <w:rFonts w:eastAsia="Times New Roman" w:cstheme="minorHAnsi"/>
                <w:sz w:val="24"/>
                <w:szCs w:val="24"/>
                <w:lang w:eastAsia="hu-HU"/>
                <w:rPrChange w:id="1312"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313" w:author="Hernádi Eszter" w:date="2019-04-11T09:13:00Z">
                  <w:rPr>
                    <w:rFonts w:ascii="Tahoma" w:eastAsia="Times New Roman" w:hAnsi="Tahoma" w:cs="Tahoma"/>
                    <w:sz w:val="24"/>
                    <w:szCs w:val="24"/>
                    <w:lang w:eastAsia="hu-HU"/>
                  </w:rPr>
                </w:rPrChange>
              </w:rPr>
              <w:t>Sági Ferenc (37:11)</w:t>
            </w:r>
          </w:p>
        </w:tc>
        <w:tc>
          <w:tcPr>
            <w:tcW w:w="4980" w:type="dxa"/>
            <w:vAlign w:val="center"/>
            <w:hideMark/>
          </w:tcPr>
          <w:p w:rsidR="003E0355" w:rsidRPr="00ED1D2B" w:rsidRDefault="003E0355" w:rsidP="003E0355">
            <w:pPr>
              <w:spacing w:after="0" w:line="240" w:lineRule="auto"/>
              <w:rPr>
                <w:rFonts w:eastAsia="Times New Roman" w:cstheme="minorHAnsi"/>
                <w:sz w:val="24"/>
                <w:szCs w:val="24"/>
                <w:lang w:eastAsia="hu-HU"/>
                <w:rPrChange w:id="1314" w:author="Hernádi Eszter" w:date="2019-04-11T09:13:00Z">
                  <w:rPr>
                    <w:rFonts w:ascii="Tahoma" w:eastAsia="Times New Roman" w:hAnsi="Tahoma" w:cs="Tahoma"/>
                    <w:sz w:val="24"/>
                    <w:szCs w:val="24"/>
                    <w:lang w:eastAsia="hu-HU"/>
                  </w:rPr>
                </w:rPrChange>
              </w:rPr>
            </w:pPr>
            <w:proofErr w:type="spellStart"/>
            <w:r w:rsidRPr="00ED1D2B">
              <w:rPr>
                <w:rFonts w:eastAsia="Times New Roman" w:cstheme="minorHAnsi"/>
                <w:sz w:val="24"/>
                <w:szCs w:val="24"/>
                <w:lang w:eastAsia="hu-HU"/>
                <w:rPrChange w:id="1315" w:author="Hernádi Eszter" w:date="2019-04-11T09:13:00Z">
                  <w:rPr>
                    <w:rFonts w:ascii="Tahoma" w:eastAsia="Times New Roman" w:hAnsi="Tahoma" w:cs="Tahoma"/>
                    <w:sz w:val="24"/>
                    <w:szCs w:val="24"/>
                    <w:lang w:eastAsia="hu-HU"/>
                  </w:rPr>
                </w:rPrChange>
              </w:rPr>
              <w:t>Kálovics</w:t>
            </w:r>
            <w:proofErr w:type="spellEnd"/>
            <w:r w:rsidRPr="00ED1D2B">
              <w:rPr>
                <w:rFonts w:eastAsia="Times New Roman" w:cstheme="minorHAnsi"/>
                <w:sz w:val="24"/>
                <w:szCs w:val="24"/>
                <w:lang w:eastAsia="hu-HU"/>
                <w:rPrChange w:id="1316" w:author="Hernádi Eszter" w:date="2019-04-11T09:13:00Z">
                  <w:rPr>
                    <w:rFonts w:ascii="Tahoma" w:eastAsia="Times New Roman" w:hAnsi="Tahoma" w:cs="Tahoma"/>
                    <w:sz w:val="24"/>
                    <w:szCs w:val="24"/>
                    <w:lang w:eastAsia="hu-HU"/>
                  </w:rPr>
                </w:rPrChange>
              </w:rPr>
              <w:t xml:space="preserve"> Anikó (39:12)</w:t>
            </w:r>
          </w:p>
        </w:tc>
      </w:tr>
      <w:tr w:rsidR="003E0355" w:rsidRPr="00ED1D2B" w:rsidTr="003E0355">
        <w:trPr>
          <w:tblCellSpacing w:w="15" w:type="dxa"/>
        </w:trPr>
        <w:tc>
          <w:tcPr>
            <w:tcW w:w="840" w:type="dxa"/>
            <w:vAlign w:val="center"/>
            <w:hideMark/>
          </w:tcPr>
          <w:p w:rsidR="003E0355" w:rsidRPr="00ED1D2B" w:rsidRDefault="003E0355" w:rsidP="003E0355">
            <w:pPr>
              <w:spacing w:after="0" w:line="240" w:lineRule="auto"/>
              <w:rPr>
                <w:rFonts w:eastAsia="Times New Roman" w:cstheme="minorHAnsi"/>
                <w:sz w:val="24"/>
                <w:szCs w:val="24"/>
                <w:lang w:eastAsia="hu-HU"/>
                <w:rPrChange w:id="1317"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318" w:author="Hernádi Eszter" w:date="2019-04-11T09:13:00Z">
                  <w:rPr>
                    <w:rFonts w:ascii="Tahoma" w:eastAsia="Times New Roman" w:hAnsi="Tahoma" w:cs="Tahoma"/>
                    <w:sz w:val="24"/>
                    <w:szCs w:val="24"/>
                    <w:lang w:eastAsia="hu-HU"/>
                  </w:rPr>
                </w:rPrChange>
              </w:rPr>
              <w:t>2005</w:t>
            </w:r>
          </w:p>
        </w:tc>
        <w:tc>
          <w:tcPr>
            <w:tcW w:w="4815" w:type="dxa"/>
            <w:vAlign w:val="center"/>
            <w:hideMark/>
          </w:tcPr>
          <w:p w:rsidR="003E0355" w:rsidRPr="00ED1D2B" w:rsidRDefault="003E0355" w:rsidP="003E0355">
            <w:pPr>
              <w:spacing w:after="0" w:line="240" w:lineRule="auto"/>
              <w:rPr>
                <w:rFonts w:eastAsia="Times New Roman" w:cstheme="minorHAnsi"/>
                <w:sz w:val="24"/>
                <w:szCs w:val="24"/>
                <w:lang w:eastAsia="hu-HU"/>
                <w:rPrChange w:id="1319"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320" w:author="Hernádi Eszter" w:date="2019-04-11T09:13:00Z">
                  <w:rPr>
                    <w:rFonts w:ascii="Tahoma" w:eastAsia="Times New Roman" w:hAnsi="Tahoma" w:cs="Tahoma"/>
                    <w:sz w:val="24"/>
                    <w:szCs w:val="24"/>
                    <w:lang w:eastAsia="hu-HU"/>
                  </w:rPr>
                </w:rPrChange>
              </w:rPr>
              <w:t>Csillag Balázs (36:32)</w:t>
            </w:r>
          </w:p>
        </w:tc>
        <w:tc>
          <w:tcPr>
            <w:tcW w:w="4980" w:type="dxa"/>
            <w:vAlign w:val="center"/>
            <w:hideMark/>
          </w:tcPr>
          <w:p w:rsidR="003E0355" w:rsidRPr="00ED1D2B" w:rsidRDefault="003E0355" w:rsidP="003E0355">
            <w:pPr>
              <w:spacing w:after="0" w:line="240" w:lineRule="auto"/>
              <w:rPr>
                <w:rFonts w:eastAsia="Times New Roman" w:cstheme="minorHAnsi"/>
                <w:sz w:val="24"/>
                <w:szCs w:val="24"/>
                <w:lang w:eastAsia="hu-HU"/>
                <w:rPrChange w:id="1321"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322" w:author="Hernádi Eszter" w:date="2019-04-11T09:13:00Z">
                  <w:rPr>
                    <w:rFonts w:ascii="Tahoma" w:eastAsia="Times New Roman" w:hAnsi="Tahoma" w:cs="Tahoma"/>
                    <w:sz w:val="24"/>
                    <w:szCs w:val="24"/>
                    <w:lang w:eastAsia="hu-HU"/>
                  </w:rPr>
                </w:rPrChange>
              </w:rPr>
              <w:t>Tóth Lívia (41:46)</w:t>
            </w:r>
          </w:p>
        </w:tc>
      </w:tr>
      <w:tr w:rsidR="003E0355" w:rsidRPr="00ED1D2B" w:rsidTr="003E0355">
        <w:trPr>
          <w:tblCellSpacing w:w="15" w:type="dxa"/>
        </w:trPr>
        <w:tc>
          <w:tcPr>
            <w:tcW w:w="840" w:type="dxa"/>
            <w:vAlign w:val="center"/>
            <w:hideMark/>
          </w:tcPr>
          <w:p w:rsidR="003E0355" w:rsidRPr="00ED1D2B" w:rsidRDefault="003E0355" w:rsidP="003E0355">
            <w:pPr>
              <w:spacing w:after="0" w:line="240" w:lineRule="auto"/>
              <w:rPr>
                <w:rFonts w:eastAsia="Times New Roman" w:cstheme="minorHAnsi"/>
                <w:sz w:val="24"/>
                <w:szCs w:val="24"/>
                <w:lang w:eastAsia="hu-HU"/>
                <w:rPrChange w:id="1323"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324" w:author="Hernádi Eszter" w:date="2019-04-11T09:13:00Z">
                  <w:rPr>
                    <w:rFonts w:ascii="Tahoma" w:eastAsia="Times New Roman" w:hAnsi="Tahoma" w:cs="Tahoma"/>
                    <w:sz w:val="24"/>
                    <w:szCs w:val="24"/>
                    <w:lang w:eastAsia="hu-HU"/>
                  </w:rPr>
                </w:rPrChange>
              </w:rPr>
              <w:t>2006</w:t>
            </w:r>
          </w:p>
        </w:tc>
        <w:tc>
          <w:tcPr>
            <w:tcW w:w="4815" w:type="dxa"/>
            <w:vAlign w:val="center"/>
            <w:hideMark/>
          </w:tcPr>
          <w:p w:rsidR="003E0355" w:rsidRPr="00ED1D2B" w:rsidRDefault="003E0355" w:rsidP="003E0355">
            <w:pPr>
              <w:spacing w:after="0" w:line="240" w:lineRule="auto"/>
              <w:rPr>
                <w:rFonts w:eastAsia="Times New Roman" w:cstheme="minorHAnsi"/>
                <w:sz w:val="24"/>
                <w:szCs w:val="24"/>
                <w:lang w:eastAsia="hu-HU"/>
                <w:rPrChange w:id="1325" w:author="Hernádi Eszter" w:date="2019-04-11T09:13:00Z">
                  <w:rPr>
                    <w:rFonts w:ascii="Tahoma" w:eastAsia="Times New Roman" w:hAnsi="Tahoma" w:cs="Tahoma"/>
                    <w:sz w:val="24"/>
                    <w:szCs w:val="24"/>
                    <w:lang w:eastAsia="hu-HU"/>
                  </w:rPr>
                </w:rPrChange>
              </w:rPr>
            </w:pPr>
            <w:proofErr w:type="spellStart"/>
            <w:r w:rsidRPr="00ED1D2B">
              <w:rPr>
                <w:rFonts w:eastAsia="Times New Roman" w:cstheme="minorHAnsi"/>
                <w:sz w:val="24"/>
                <w:szCs w:val="24"/>
                <w:lang w:eastAsia="hu-HU"/>
                <w:rPrChange w:id="1326" w:author="Hernádi Eszter" w:date="2019-04-11T09:13:00Z">
                  <w:rPr>
                    <w:rFonts w:ascii="Tahoma" w:eastAsia="Times New Roman" w:hAnsi="Tahoma" w:cs="Tahoma"/>
                    <w:sz w:val="24"/>
                    <w:szCs w:val="24"/>
                    <w:lang w:eastAsia="hu-HU"/>
                  </w:rPr>
                </w:rPrChange>
              </w:rPr>
              <w:t>Minczér</w:t>
            </w:r>
            <w:proofErr w:type="spellEnd"/>
            <w:r w:rsidRPr="00ED1D2B">
              <w:rPr>
                <w:rFonts w:eastAsia="Times New Roman" w:cstheme="minorHAnsi"/>
                <w:sz w:val="24"/>
                <w:szCs w:val="24"/>
                <w:lang w:eastAsia="hu-HU"/>
                <w:rPrChange w:id="1327" w:author="Hernádi Eszter" w:date="2019-04-11T09:13:00Z">
                  <w:rPr>
                    <w:rFonts w:ascii="Tahoma" w:eastAsia="Times New Roman" w:hAnsi="Tahoma" w:cs="Tahoma"/>
                    <w:sz w:val="24"/>
                    <w:szCs w:val="24"/>
                    <w:lang w:eastAsia="hu-HU"/>
                  </w:rPr>
                </w:rPrChange>
              </w:rPr>
              <w:t xml:space="preserve"> Albert (32:22)</w:t>
            </w:r>
          </w:p>
        </w:tc>
        <w:tc>
          <w:tcPr>
            <w:tcW w:w="4980" w:type="dxa"/>
            <w:vAlign w:val="center"/>
            <w:hideMark/>
          </w:tcPr>
          <w:p w:rsidR="003E0355" w:rsidRPr="00ED1D2B" w:rsidRDefault="003E0355" w:rsidP="003E0355">
            <w:pPr>
              <w:spacing w:after="0" w:line="240" w:lineRule="auto"/>
              <w:rPr>
                <w:rFonts w:eastAsia="Times New Roman" w:cstheme="minorHAnsi"/>
                <w:sz w:val="24"/>
                <w:szCs w:val="24"/>
                <w:lang w:eastAsia="hu-HU"/>
                <w:rPrChange w:id="1328"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329" w:author="Hernádi Eszter" w:date="2019-04-11T09:13:00Z">
                  <w:rPr>
                    <w:rFonts w:ascii="Tahoma" w:eastAsia="Times New Roman" w:hAnsi="Tahoma" w:cs="Tahoma"/>
                    <w:sz w:val="24"/>
                    <w:szCs w:val="24"/>
                    <w:lang w:eastAsia="hu-HU"/>
                  </w:rPr>
                </w:rPrChange>
              </w:rPr>
              <w:t>Erdélyi Eszter (37:35)</w:t>
            </w:r>
          </w:p>
        </w:tc>
      </w:tr>
      <w:tr w:rsidR="003E0355" w:rsidRPr="00ED1D2B" w:rsidTr="003E0355">
        <w:trPr>
          <w:tblCellSpacing w:w="15" w:type="dxa"/>
        </w:trPr>
        <w:tc>
          <w:tcPr>
            <w:tcW w:w="840" w:type="dxa"/>
            <w:vAlign w:val="center"/>
            <w:hideMark/>
          </w:tcPr>
          <w:p w:rsidR="003E0355" w:rsidRPr="00ED1D2B" w:rsidRDefault="003E0355" w:rsidP="003E0355">
            <w:pPr>
              <w:spacing w:after="0" w:line="240" w:lineRule="auto"/>
              <w:rPr>
                <w:rFonts w:eastAsia="Times New Roman" w:cstheme="minorHAnsi"/>
                <w:sz w:val="24"/>
                <w:szCs w:val="24"/>
                <w:lang w:eastAsia="hu-HU"/>
                <w:rPrChange w:id="1330"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331" w:author="Hernádi Eszter" w:date="2019-04-11T09:13:00Z">
                  <w:rPr>
                    <w:rFonts w:ascii="Tahoma" w:eastAsia="Times New Roman" w:hAnsi="Tahoma" w:cs="Tahoma"/>
                    <w:sz w:val="24"/>
                    <w:szCs w:val="24"/>
                    <w:lang w:eastAsia="hu-HU"/>
                  </w:rPr>
                </w:rPrChange>
              </w:rPr>
              <w:t>2007</w:t>
            </w:r>
          </w:p>
        </w:tc>
        <w:tc>
          <w:tcPr>
            <w:tcW w:w="4815" w:type="dxa"/>
            <w:vAlign w:val="center"/>
            <w:hideMark/>
          </w:tcPr>
          <w:p w:rsidR="003E0355" w:rsidRPr="00ED1D2B" w:rsidRDefault="003E0355" w:rsidP="003E0355">
            <w:pPr>
              <w:spacing w:after="0" w:line="240" w:lineRule="auto"/>
              <w:rPr>
                <w:rFonts w:eastAsia="Times New Roman" w:cstheme="minorHAnsi"/>
                <w:sz w:val="24"/>
                <w:szCs w:val="24"/>
                <w:lang w:eastAsia="hu-HU"/>
                <w:rPrChange w:id="1332"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333" w:author="Hernádi Eszter" w:date="2019-04-11T09:13:00Z">
                  <w:rPr>
                    <w:rFonts w:ascii="Tahoma" w:eastAsia="Times New Roman" w:hAnsi="Tahoma" w:cs="Tahoma"/>
                    <w:sz w:val="24"/>
                    <w:szCs w:val="24"/>
                    <w:lang w:eastAsia="hu-HU"/>
                  </w:rPr>
                </w:rPrChange>
              </w:rPr>
              <w:t>Tóth Tamás (35:29)</w:t>
            </w:r>
          </w:p>
        </w:tc>
        <w:tc>
          <w:tcPr>
            <w:tcW w:w="4980" w:type="dxa"/>
            <w:vAlign w:val="center"/>
            <w:hideMark/>
          </w:tcPr>
          <w:p w:rsidR="003E0355" w:rsidRPr="00ED1D2B" w:rsidRDefault="003E0355" w:rsidP="003E0355">
            <w:pPr>
              <w:spacing w:after="0" w:line="240" w:lineRule="auto"/>
              <w:rPr>
                <w:rFonts w:eastAsia="Times New Roman" w:cstheme="minorHAnsi"/>
                <w:sz w:val="24"/>
                <w:szCs w:val="24"/>
                <w:lang w:eastAsia="hu-HU"/>
                <w:rPrChange w:id="1334" w:author="Hernádi Eszter" w:date="2019-04-11T09:13:00Z">
                  <w:rPr>
                    <w:rFonts w:ascii="Tahoma" w:eastAsia="Times New Roman" w:hAnsi="Tahoma" w:cs="Tahoma"/>
                    <w:sz w:val="24"/>
                    <w:szCs w:val="24"/>
                    <w:lang w:eastAsia="hu-HU"/>
                  </w:rPr>
                </w:rPrChange>
              </w:rPr>
            </w:pPr>
            <w:proofErr w:type="spellStart"/>
            <w:r w:rsidRPr="00ED1D2B">
              <w:rPr>
                <w:rFonts w:eastAsia="Times New Roman" w:cstheme="minorHAnsi"/>
                <w:sz w:val="24"/>
                <w:szCs w:val="24"/>
                <w:lang w:eastAsia="hu-HU"/>
                <w:rPrChange w:id="1335" w:author="Hernádi Eszter" w:date="2019-04-11T09:13:00Z">
                  <w:rPr>
                    <w:rFonts w:ascii="Tahoma" w:eastAsia="Times New Roman" w:hAnsi="Tahoma" w:cs="Tahoma"/>
                    <w:sz w:val="24"/>
                    <w:szCs w:val="24"/>
                    <w:lang w:eastAsia="hu-HU"/>
                  </w:rPr>
                </w:rPrChange>
              </w:rPr>
              <w:t>Kálovics</w:t>
            </w:r>
            <w:proofErr w:type="spellEnd"/>
            <w:r w:rsidRPr="00ED1D2B">
              <w:rPr>
                <w:rFonts w:eastAsia="Times New Roman" w:cstheme="minorHAnsi"/>
                <w:sz w:val="24"/>
                <w:szCs w:val="24"/>
                <w:lang w:eastAsia="hu-HU"/>
                <w:rPrChange w:id="1336" w:author="Hernádi Eszter" w:date="2019-04-11T09:13:00Z">
                  <w:rPr>
                    <w:rFonts w:ascii="Tahoma" w:eastAsia="Times New Roman" w:hAnsi="Tahoma" w:cs="Tahoma"/>
                    <w:sz w:val="24"/>
                    <w:szCs w:val="24"/>
                    <w:lang w:eastAsia="hu-HU"/>
                  </w:rPr>
                </w:rPrChange>
              </w:rPr>
              <w:t xml:space="preserve"> Anikó (39:09)</w:t>
            </w:r>
          </w:p>
        </w:tc>
      </w:tr>
      <w:tr w:rsidR="003E0355" w:rsidRPr="00ED1D2B" w:rsidTr="003E0355">
        <w:trPr>
          <w:tblCellSpacing w:w="15" w:type="dxa"/>
        </w:trPr>
        <w:tc>
          <w:tcPr>
            <w:tcW w:w="840" w:type="dxa"/>
            <w:vAlign w:val="center"/>
            <w:hideMark/>
          </w:tcPr>
          <w:p w:rsidR="003E0355" w:rsidRPr="00ED1D2B" w:rsidRDefault="003E0355" w:rsidP="003E0355">
            <w:pPr>
              <w:spacing w:after="0" w:line="240" w:lineRule="auto"/>
              <w:rPr>
                <w:rFonts w:eastAsia="Times New Roman" w:cstheme="minorHAnsi"/>
                <w:sz w:val="24"/>
                <w:szCs w:val="24"/>
                <w:lang w:eastAsia="hu-HU"/>
                <w:rPrChange w:id="1337"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338" w:author="Hernádi Eszter" w:date="2019-04-11T09:13:00Z">
                  <w:rPr>
                    <w:rFonts w:ascii="Tahoma" w:eastAsia="Times New Roman" w:hAnsi="Tahoma" w:cs="Tahoma"/>
                    <w:sz w:val="24"/>
                    <w:szCs w:val="24"/>
                    <w:lang w:eastAsia="hu-HU"/>
                  </w:rPr>
                </w:rPrChange>
              </w:rPr>
              <w:t>2008</w:t>
            </w:r>
          </w:p>
        </w:tc>
        <w:tc>
          <w:tcPr>
            <w:tcW w:w="4815" w:type="dxa"/>
            <w:vAlign w:val="center"/>
            <w:hideMark/>
          </w:tcPr>
          <w:p w:rsidR="003E0355" w:rsidRPr="00ED1D2B" w:rsidRDefault="003E0355" w:rsidP="003E0355">
            <w:pPr>
              <w:spacing w:after="0" w:line="240" w:lineRule="auto"/>
              <w:rPr>
                <w:rFonts w:eastAsia="Times New Roman" w:cstheme="minorHAnsi"/>
                <w:sz w:val="24"/>
                <w:szCs w:val="24"/>
                <w:lang w:eastAsia="hu-HU"/>
                <w:rPrChange w:id="1339"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340" w:author="Hernádi Eszter" w:date="2019-04-11T09:13:00Z">
                  <w:rPr>
                    <w:rFonts w:ascii="Tahoma" w:eastAsia="Times New Roman" w:hAnsi="Tahoma" w:cs="Tahoma"/>
                    <w:sz w:val="24"/>
                    <w:szCs w:val="24"/>
                    <w:lang w:eastAsia="hu-HU"/>
                  </w:rPr>
                </w:rPrChange>
              </w:rPr>
              <w:t>Nagy Tamás (35:10)</w:t>
            </w:r>
          </w:p>
        </w:tc>
        <w:tc>
          <w:tcPr>
            <w:tcW w:w="4980" w:type="dxa"/>
            <w:vAlign w:val="center"/>
            <w:hideMark/>
          </w:tcPr>
          <w:p w:rsidR="003E0355" w:rsidRPr="00ED1D2B" w:rsidRDefault="003E0355" w:rsidP="003E0355">
            <w:pPr>
              <w:spacing w:after="0" w:line="240" w:lineRule="auto"/>
              <w:rPr>
                <w:rFonts w:eastAsia="Times New Roman" w:cstheme="minorHAnsi"/>
                <w:sz w:val="24"/>
                <w:szCs w:val="24"/>
                <w:lang w:eastAsia="hu-HU"/>
                <w:rPrChange w:id="1341"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342" w:author="Hernádi Eszter" w:date="2019-04-11T09:13:00Z">
                  <w:rPr>
                    <w:rFonts w:ascii="Tahoma" w:eastAsia="Times New Roman" w:hAnsi="Tahoma" w:cs="Tahoma"/>
                    <w:sz w:val="24"/>
                    <w:szCs w:val="24"/>
                    <w:lang w:eastAsia="hu-HU"/>
                  </w:rPr>
                </w:rPrChange>
              </w:rPr>
              <w:t xml:space="preserve">Julia </w:t>
            </w:r>
            <w:proofErr w:type="spellStart"/>
            <w:r w:rsidRPr="00ED1D2B">
              <w:rPr>
                <w:rFonts w:eastAsia="Times New Roman" w:cstheme="minorHAnsi"/>
                <w:sz w:val="24"/>
                <w:szCs w:val="24"/>
                <w:lang w:eastAsia="hu-HU"/>
                <w:rPrChange w:id="1343" w:author="Hernádi Eszter" w:date="2019-04-11T09:13:00Z">
                  <w:rPr>
                    <w:rFonts w:ascii="Tahoma" w:eastAsia="Times New Roman" w:hAnsi="Tahoma" w:cs="Tahoma"/>
                    <w:sz w:val="24"/>
                    <w:szCs w:val="24"/>
                    <w:lang w:eastAsia="hu-HU"/>
                  </w:rPr>
                </w:rPrChange>
              </w:rPr>
              <w:t>Leventon</w:t>
            </w:r>
            <w:proofErr w:type="spellEnd"/>
            <w:r w:rsidRPr="00ED1D2B">
              <w:rPr>
                <w:rFonts w:eastAsia="Times New Roman" w:cstheme="minorHAnsi"/>
                <w:sz w:val="24"/>
                <w:szCs w:val="24"/>
                <w:lang w:eastAsia="hu-HU"/>
                <w:rPrChange w:id="1344" w:author="Hernádi Eszter" w:date="2019-04-11T09:13:00Z">
                  <w:rPr>
                    <w:rFonts w:ascii="Tahoma" w:eastAsia="Times New Roman" w:hAnsi="Tahoma" w:cs="Tahoma"/>
                    <w:sz w:val="24"/>
                    <w:szCs w:val="24"/>
                    <w:lang w:eastAsia="hu-HU"/>
                  </w:rPr>
                </w:rPrChange>
              </w:rPr>
              <w:t xml:space="preserve"> (GB) (45:25)</w:t>
            </w:r>
          </w:p>
        </w:tc>
      </w:tr>
      <w:tr w:rsidR="003E0355" w:rsidRPr="00ED1D2B" w:rsidTr="003E0355">
        <w:trPr>
          <w:tblCellSpacing w:w="15" w:type="dxa"/>
        </w:trPr>
        <w:tc>
          <w:tcPr>
            <w:tcW w:w="840" w:type="dxa"/>
            <w:vAlign w:val="center"/>
            <w:hideMark/>
          </w:tcPr>
          <w:p w:rsidR="003E0355" w:rsidRPr="00ED1D2B" w:rsidRDefault="003E0355" w:rsidP="003E0355">
            <w:pPr>
              <w:spacing w:after="0" w:line="240" w:lineRule="auto"/>
              <w:rPr>
                <w:rFonts w:eastAsia="Times New Roman" w:cstheme="minorHAnsi"/>
                <w:sz w:val="24"/>
                <w:szCs w:val="24"/>
                <w:lang w:eastAsia="hu-HU"/>
                <w:rPrChange w:id="1345"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346" w:author="Hernádi Eszter" w:date="2019-04-11T09:13:00Z">
                  <w:rPr>
                    <w:rFonts w:ascii="Tahoma" w:eastAsia="Times New Roman" w:hAnsi="Tahoma" w:cs="Tahoma"/>
                    <w:sz w:val="24"/>
                    <w:szCs w:val="24"/>
                    <w:lang w:eastAsia="hu-HU"/>
                  </w:rPr>
                </w:rPrChange>
              </w:rPr>
              <w:t>2009</w:t>
            </w:r>
          </w:p>
        </w:tc>
        <w:tc>
          <w:tcPr>
            <w:tcW w:w="4815" w:type="dxa"/>
            <w:vAlign w:val="center"/>
            <w:hideMark/>
          </w:tcPr>
          <w:p w:rsidR="003E0355" w:rsidRPr="00ED1D2B" w:rsidRDefault="003E0355" w:rsidP="003E0355">
            <w:pPr>
              <w:spacing w:after="0" w:line="240" w:lineRule="auto"/>
              <w:rPr>
                <w:rFonts w:eastAsia="Times New Roman" w:cstheme="minorHAnsi"/>
                <w:sz w:val="24"/>
                <w:szCs w:val="24"/>
                <w:lang w:eastAsia="hu-HU"/>
                <w:rPrChange w:id="1347" w:author="Hernádi Eszter" w:date="2019-04-11T09:13:00Z">
                  <w:rPr>
                    <w:rFonts w:ascii="Tahoma" w:eastAsia="Times New Roman" w:hAnsi="Tahoma" w:cs="Tahoma"/>
                    <w:sz w:val="24"/>
                    <w:szCs w:val="24"/>
                    <w:lang w:eastAsia="hu-HU"/>
                  </w:rPr>
                </w:rPrChange>
              </w:rPr>
            </w:pPr>
            <w:proofErr w:type="spellStart"/>
            <w:r w:rsidRPr="00ED1D2B">
              <w:rPr>
                <w:rFonts w:eastAsia="Times New Roman" w:cstheme="minorHAnsi"/>
                <w:sz w:val="24"/>
                <w:szCs w:val="24"/>
                <w:lang w:eastAsia="hu-HU"/>
                <w:rPrChange w:id="1348" w:author="Hernádi Eszter" w:date="2019-04-11T09:13:00Z">
                  <w:rPr>
                    <w:rFonts w:ascii="Tahoma" w:eastAsia="Times New Roman" w:hAnsi="Tahoma" w:cs="Tahoma"/>
                    <w:sz w:val="24"/>
                    <w:szCs w:val="24"/>
                    <w:lang w:eastAsia="hu-HU"/>
                  </w:rPr>
                </w:rPrChange>
              </w:rPr>
              <w:t>Erkolo</w:t>
            </w:r>
            <w:proofErr w:type="spellEnd"/>
            <w:r w:rsidRPr="00ED1D2B">
              <w:rPr>
                <w:rFonts w:eastAsia="Times New Roman" w:cstheme="minorHAnsi"/>
                <w:sz w:val="24"/>
                <w:szCs w:val="24"/>
                <w:lang w:eastAsia="hu-HU"/>
                <w:rPrChange w:id="1349" w:author="Hernádi Eszter" w:date="2019-04-11T09:13:00Z">
                  <w:rPr>
                    <w:rFonts w:ascii="Tahoma" w:eastAsia="Times New Roman" w:hAnsi="Tahoma" w:cs="Tahoma"/>
                    <w:sz w:val="24"/>
                    <w:szCs w:val="24"/>
                    <w:lang w:eastAsia="hu-HU"/>
                  </w:rPr>
                </w:rPrChange>
              </w:rPr>
              <w:t xml:space="preserve"> </w:t>
            </w:r>
            <w:proofErr w:type="spellStart"/>
            <w:r w:rsidRPr="00ED1D2B">
              <w:rPr>
                <w:rFonts w:eastAsia="Times New Roman" w:cstheme="minorHAnsi"/>
                <w:sz w:val="24"/>
                <w:szCs w:val="24"/>
                <w:lang w:eastAsia="hu-HU"/>
                <w:rPrChange w:id="1350" w:author="Hernádi Eszter" w:date="2019-04-11T09:13:00Z">
                  <w:rPr>
                    <w:rFonts w:ascii="Tahoma" w:eastAsia="Times New Roman" w:hAnsi="Tahoma" w:cs="Tahoma"/>
                    <w:sz w:val="24"/>
                    <w:szCs w:val="24"/>
                    <w:lang w:eastAsia="hu-HU"/>
                  </w:rPr>
                </w:rPrChange>
              </w:rPr>
              <w:t>Ashenafi</w:t>
            </w:r>
            <w:proofErr w:type="spellEnd"/>
            <w:r w:rsidRPr="00ED1D2B">
              <w:rPr>
                <w:rFonts w:eastAsia="Times New Roman" w:cstheme="minorHAnsi"/>
                <w:sz w:val="24"/>
                <w:szCs w:val="24"/>
                <w:lang w:eastAsia="hu-HU"/>
                <w:rPrChange w:id="1351" w:author="Hernádi Eszter" w:date="2019-04-11T09:13:00Z">
                  <w:rPr>
                    <w:rFonts w:ascii="Tahoma" w:eastAsia="Times New Roman" w:hAnsi="Tahoma" w:cs="Tahoma"/>
                    <w:sz w:val="24"/>
                    <w:szCs w:val="24"/>
                    <w:lang w:eastAsia="hu-HU"/>
                  </w:rPr>
                </w:rPrChange>
              </w:rPr>
              <w:t xml:space="preserve"> (Etiópia) (36:40)</w:t>
            </w:r>
          </w:p>
        </w:tc>
        <w:tc>
          <w:tcPr>
            <w:tcW w:w="4980" w:type="dxa"/>
            <w:vAlign w:val="center"/>
            <w:hideMark/>
          </w:tcPr>
          <w:p w:rsidR="003E0355" w:rsidRPr="00ED1D2B" w:rsidRDefault="003E0355" w:rsidP="003E0355">
            <w:pPr>
              <w:spacing w:after="0" w:line="240" w:lineRule="auto"/>
              <w:rPr>
                <w:rFonts w:eastAsia="Times New Roman" w:cstheme="minorHAnsi"/>
                <w:sz w:val="24"/>
                <w:szCs w:val="24"/>
                <w:lang w:eastAsia="hu-HU"/>
                <w:rPrChange w:id="1352" w:author="Hernádi Eszter" w:date="2019-04-11T09:13:00Z">
                  <w:rPr>
                    <w:rFonts w:ascii="Tahoma" w:eastAsia="Times New Roman" w:hAnsi="Tahoma" w:cs="Tahoma"/>
                    <w:sz w:val="24"/>
                    <w:szCs w:val="24"/>
                    <w:lang w:eastAsia="hu-HU"/>
                  </w:rPr>
                </w:rPrChange>
              </w:rPr>
            </w:pPr>
            <w:proofErr w:type="spellStart"/>
            <w:r w:rsidRPr="00ED1D2B">
              <w:rPr>
                <w:rFonts w:eastAsia="Times New Roman" w:cstheme="minorHAnsi"/>
                <w:sz w:val="24"/>
                <w:szCs w:val="24"/>
                <w:lang w:eastAsia="hu-HU"/>
                <w:rPrChange w:id="1353" w:author="Hernádi Eszter" w:date="2019-04-11T09:13:00Z">
                  <w:rPr>
                    <w:rFonts w:ascii="Tahoma" w:eastAsia="Times New Roman" w:hAnsi="Tahoma" w:cs="Tahoma"/>
                    <w:sz w:val="24"/>
                    <w:szCs w:val="24"/>
                    <w:lang w:eastAsia="hu-HU"/>
                  </w:rPr>
                </w:rPrChange>
              </w:rPr>
              <w:t>Bátai</w:t>
            </w:r>
            <w:proofErr w:type="spellEnd"/>
            <w:r w:rsidRPr="00ED1D2B">
              <w:rPr>
                <w:rFonts w:eastAsia="Times New Roman" w:cstheme="minorHAnsi"/>
                <w:sz w:val="24"/>
                <w:szCs w:val="24"/>
                <w:lang w:eastAsia="hu-HU"/>
                <w:rPrChange w:id="1354" w:author="Hernádi Eszter" w:date="2019-04-11T09:13:00Z">
                  <w:rPr>
                    <w:rFonts w:ascii="Tahoma" w:eastAsia="Times New Roman" w:hAnsi="Tahoma" w:cs="Tahoma"/>
                    <w:sz w:val="24"/>
                    <w:szCs w:val="24"/>
                    <w:lang w:eastAsia="hu-HU"/>
                  </w:rPr>
                </w:rPrChange>
              </w:rPr>
              <w:t xml:space="preserve"> Réka (45:09)</w:t>
            </w:r>
          </w:p>
        </w:tc>
      </w:tr>
      <w:tr w:rsidR="003E0355" w:rsidRPr="00ED1D2B" w:rsidTr="003E0355">
        <w:trPr>
          <w:tblCellSpacing w:w="15" w:type="dxa"/>
        </w:trPr>
        <w:tc>
          <w:tcPr>
            <w:tcW w:w="840" w:type="dxa"/>
            <w:vAlign w:val="center"/>
            <w:hideMark/>
          </w:tcPr>
          <w:p w:rsidR="003E0355" w:rsidRPr="00ED1D2B" w:rsidRDefault="003E0355" w:rsidP="003E0355">
            <w:pPr>
              <w:spacing w:after="0" w:line="240" w:lineRule="auto"/>
              <w:rPr>
                <w:rFonts w:eastAsia="Times New Roman" w:cstheme="minorHAnsi"/>
                <w:sz w:val="24"/>
                <w:szCs w:val="24"/>
                <w:lang w:eastAsia="hu-HU"/>
                <w:rPrChange w:id="1355"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356" w:author="Hernádi Eszter" w:date="2019-04-11T09:13:00Z">
                  <w:rPr>
                    <w:rFonts w:ascii="Tahoma" w:eastAsia="Times New Roman" w:hAnsi="Tahoma" w:cs="Tahoma"/>
                    <w:sz w:val="24"/>
                    <w:szCs w:val="24"/>
                    <w:lang w:eastAsia="hu-HU"/>
                  </w:rPr>
                </w:rPrChange>
              </w:rPr>
              <w:t>2010</w:t>
            </w:r>
          </w:p>
        </w:tc>
        <w:tc>
          <w:tcPr>
            <w:tcW w:w="4815" w:type="dxa"/>
            <w:vAlign w:val="center"/>
            <w:hideMark/>
          </w:tcPr>
          <w:p w:rsidR="003E0355" w:rsidRPr="00ED1D2B" w:rsidRDefault="003E0355" w:rsidP="003E0355">
            <w:pPr>
              <w:spacing w:after="0" w:line="240" w:lineRule="auto"/>
              <w:rPr>
                <w:rFonts w:eastAsia="Times New Roman" w:cstheme="minorHAnsi"/>
                <w:sz w:val="24"/>
                <w:szCs w:val="24"/>
                <w:lang w:eastAsia="hu-HU"/>
                <w:rPrChange w:id="1357"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358" w:author="Hernádi Eszter" w:date="2019-04-11T09:13:00Z">
                  <w:rPr>
                    <w:rFonts w:ascii="Tahoma" w:eastAsia="Times New Roman" w:hAnsi="Tahoma" w:cs="Tahoma"/>
                    <w:sz w:val="24"/>
                    <w:szCs w:val="24"/>
                    <w:lang w:eastAsia="hu-HU"/>
                  </w:rPr>
                </w:rPrChange>
              </w:rPr>
              <w:t xml:space="preserve">Zsíros </w:t>
            </w:r>
            <w:proofErr w:type="spellStart"/>
            <w:r w:rsidRPr="00ED1D2B">
              <w:rPr>
                <w:rFonts w:eastAsia="Times New Roman" w:cstheme="minorHAnsi"/>
                <w:sz w:val="24"/>
                <w:szCs w:val="24"/>
                <w:lang w:eastAsia="hu-HU"/>
                <w:rPrChange w:id="1359" w:author="Hernádi Eszter" w:date="2019-04-11T09:13:00Z">
                  <w:rPr>
                    <w:rFonts w:ascii="Tahoma" w:eastAsia="Times New Roman" w:hAnsi="Tahoma" w:cs="Tahoma"/>
                    <w:sz w:val="24"/>
                    <w:szCs w:val="24"/>
                    <w:lang w:eastAsia="hu-HU"/>
                  </w:rPr>
                </w:rPrChange>
              </w:rPr>
              <w:t>Mhály</w:t>
            </w:r>
            <w:proofErr w:type="spellEnd"/>
            <w:r w:rsidRPr="00ED1D2B">
              <w:rPr>
                <w:rFonts w:eastAsia="Times New Roman" w:cstheme="minorHAnsi"/>
                <w:sz w:val="24"/>
                <w:szCs w:val="24"/>
                <w:lang w:eastAsia="hu-HU"/>
                <w:rPrChange w:id="1360" w:author="Hernádi Eszter" w:date="2019-04-11T09:13:00Z">
                  <w:rPr>
                    <w:rFonts w:ascii="Tahoma" w:eastAsia="Times New Roman" w:hAnsi="Tahoma" w:cs="Tahoma"/>
                    <w:sz w:val="24"/>
                    <w:szCs w:val="24"/>
                    <w:lang w:eastAsia="hu-HU"/>
                  </w:rPr>
                </w:rPrChange>
              </w:rPr>
              <w:t xml:space="preserve"> (38:00)</w:t>
            </w:r>
          </w:p>
        </w:tc>
        <w:tc>
          <w:tcPr>
            <w:tcW w:w="4980" w:type="dxa"/>
            <w:vAlign w:val="center"/>
            <w:hideMark/>
          </w:tcPr>
          <w:p w:rsidR="003E0355" w:rsidRPr="00ED1D2B" w:rsidRDefault="003E0355" w:rsidP="003E0355">
            <w:pPr>
              <w:spacing w:after="0" w:line="240" w:lineRule="auto"/>
              <w:rPr>
                <w:rFonts w:eastAsia="Times New Roman" w:cstheme="minorHAnsi"/>
                <w:sz w:val="24"/>
                <w:szCs w:val="24"/>
                <w:lang w:eastAsia="hu-HU"/>
                <w:rPrChange w:id="1361" w:author="Hernádi Eszter" w:date="2019-04-11T09:13:00Z">
                  <w:rPr>
                    <w:rFonts w:ascii="Tahoma" w:eastAsia="Times New Roman" w:hAnsi="Tahoma" w:cs="Tahoma"/>
                    <w:sz w:val="24"/>
                    <w:szCs w:val="24"/>
                    <w:lang w:eastAsia="hu-HU"/>
                  </w:rPr>
                </w:rPrChange>
              </w:rPr>
            </w:pPr>
            <w:proofErr w:type="spellStart"/>
            <w:r w:rsidRPr="00ED1D2B">
              <w:rPr>
                <w:rFonts w:eastAsia="Times New Roman" w:cstheme="minorHAnsi"/>
                <w:sz w:val="24"/>
                <w:szCs w:val="24"/>
                <w:lang w:eastAsia="hu-HU"/>
                <w:rPrChange w:id="1362" w:author="Hernádi Eszter" w:date="2019-04-11T09:13:00Z">
                  <w:rPr>
                    <w:rFonts w:ascii="Tahoma" w:eastAsia="Times New Roman" w:hAnsi="Tahoma" w:cs="Tahoma"/>
                    <w:sz w:val="24"/>
                    <w:szCs w:val="24"/>
                    <w:lang w:eastAsia="hu-HU"/>
                  </w:rPr>
                </w:rPrChange>
              </w:rPr>
              <w:t>Coghin</w:t>
            </w:r>
            <w:proofErr w:type="spellEnd"/>
            <w:r w:rsidRPr="00ED1D2B">
              <w:rPr>
                <w:rFonts w:eastAsia="Times New Roman" w:cstheme="minorHAnsi"/>
                <w:sz w:val="24"/>
                <w:szCs w:val="24"/>
                <w:lang w:eastAsia="hu-HU"/>
                <w:rPrChange w:id="1363" w:author="Hernádi Eszter" w:date="2019-04-11T09:13:00Z">
                  <w:rPr>
                    <w:rFonts w:ascii="Tahoma" w:eastAsia="Times New Roman" w:hAnsi="Tahoma" w:cs="Tahoma"/>
                    <w:sz w:val="24"/>
                    <w:szCs w:val="24"/>
                    <w:lang w:eastAsia="hu-HU"/>
                  </w:rPr>
                </w:rPrChange>
              </w:rPr>
              <w:t xml:space="preserve"> </w:t>
            </w:r>
            <w:proofErr w:type="spellStart"/>
            <w:proofErr w:type="gramStart"/>
            <w:r w:rsidRPr="00ED1D2B">
              <w:rPr>
                <w:rFonts w:eastAsia="Times New Roman" w:cstheme="minorHAnsi"/>
                <w:sz w:val="24"/>
                <w:szCs w:val="24"/>
                <w:lang w:eastAsia="hu-HU"/>
                <w:rPrChange w:id="1364" w:author="Hernádi Eszter" w:date="2019-04-11T09:13:00Z">
                  <w:rPr>
                    <w:rFonts w:ascii="Tahoma" w:eastAsia="Times New Roman" w:hAnsi="Tahoma" w:cs="Tahoma"/>
                    <w:sz w:val="24"/>
                    <w:szCs w:val="24"/>
                    <w:lang w:eastAsia="hu-HU"/>
                  </w:rPr>
                </w:rPrChange>
              </w:rPr>
              <w:t>Mihaela</w:t>
            </w:r>
            <w:proofErr w:type="spellEnd"/>
            <w:r w:rsidRPr="00ED1D2B">
              <w:rPr>
                <w:rFonts w:eastAsia="Times New Roman" w:cstheme="minorHAnsi"/>
                <w:sz w:val="24"/>
                <w:szCs w:val="24"/>
                <w:lang w:eastAsia="hu-HU"/>
                <w:rPrChange w:id="1365" w:author="Hernádi Eszter" w:date="2019-04-11T09:13:00Z">
                  <w:rPr>
                    <w:rFonts w:ascii="Tahoma" w:eastAsia="Times New Roman" w:hAnsi="Tahoma" w:cs="Tahoma"/>
                    <w:sz w:val="24"/>
                    <w:szCs w:val="24"/>
                    <w:lang w:eastAsia="hu-HU"/>
                  </w:rPr>
                </w:rPrChange>
              </w:rPr>
              <w:t>(</w:t>
            </w:r>
            <w:proofErr w:type="gramEnd"/>
            <w:r w:rsidRPr="00ED1D2B">
              <w:rPr>
                <w:rFonts w:eastAsia="Times New Roman" w:cstheme="minorHAnsi"/>
                <w:sz w:val="24"/>
                <w:szCs w:val="24"/>
                <w:lang w:eastAsia="hu-HU"/>
                <w:rPrChange w:id="1366" w:author="Hernádi Eszter" w:date="2019-04-11T09:13:00Z">
                  <w:rPr>
                    <w:rFonts w:ascii="Tahoma" w:eastAsia="Times New Roman" w:hAnsi="Tahoma" w:cs="Tahoma"/>
                    <w:sz w:val="24"/>
                    <w:szCs w:val="24"/>
                    <w:lang w:eastAsia="hu-HU"/>
                  </w:rPr>
                </w:rPrChange>
              </w:rPr>
              <w:t>ROM) (44:45)</w:t>
            </w:r>
          </w:p>
        </w:tc>
      </w:tr>
      <w:tr w:rsidR="003E0355" w:rsidRPr="00ED1D2B" w:rsidTr="003E0355">
        <w:trPr>
          <w:tblCellSpacing w:w="15" w:type="dxa"/>
        </w:trPr>
        <w:tc>
          <w:tcPr>
            <w:tcW w:w="840" w:type="dxa"/>
            <w:vAlign w:val="center"/>
            <w:hideMark/>
          </w:tcPr>
          <w:p w:rsidR="003E0355" w:rsidRPr="00ED1D2B" w:rsidRDefault="003E0355" w:rsidP="003E0355">
            <w:pPr>
              <w:spacing w:after="0" w:line="240" w:lineRule="auto"/>
              <w:rPr>
                <w:rFonts w:eastAsia="Times New Roman" w:cstheme="minorHAnsi"/>
                <w:sz w:val="24"/>
                <w:szCs w:val="24"/>
                <w:lang w:eastAsia="hu-HU"/>
                <w:rPrChange w:id="1367"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368" w:author="Hernádi Eszter" w:date="2019-04-11T09:13:00Z">
                  <w:rPr>
                    <w:rFonts w:ascii="Tahoma" w:eastAsia="Times New Roman" w:hAnsi="Tahoma" w:cs="Tahoma"/>
                    <w:sz w:val="24"/>
                    <w:szCs w:val="24"/>
                    <w:lang w:eastAsia="hu-HU"/>
                  </w:rPr>
                </w:rPrChange>
              </w:rPr>
              <w:t>2011</w:t>
            </w:r>
          </w:p>
        </w:tc>
        <w:tc>
          <w:tcPr>
            <w:tcW w:w="4815" w:type="dxa"/>
            <w:vAlign w:val="center"/>
            <w:hideMark/>
          </w:tcPr>
          <w:p w:rsidR="003E0355" w:rsidRPr="00ED1D2B" w:rsidRDefault="003E0355" w:rsidP="003E0355">
            <w:pPr>
              <w:spacing w:after="0" w:line="240" w:lineRule="auto"/>
              <w:rPr>
                <w:rFonts w:eastAsia="Times New Roman" w:cstheme="minorHAnsi"/>
                <w:sz w:val="24"/>
                <w:szCs w:val="24"/>
                <w:lang w:eastAsia="hu-HU"/>
                <w:rPrChange w:id="1369"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370" w:author="Hernádi Eszter" w:date="2019-04-11T09:13:00Z">
                  <w:rPr>
                    <w:rFonts w:ascii="Tahoma" w:eastAsia="Times New Roman" w:hAnsi="Tahoma" w:cs="Tahoma"/>
                    <w:sz w:val="24"/>
                    <w:szCs w:val="24"/>
                    <w:lang w:eastAsia="hu-HU"/>
                  </w:rPr>
                </w:rPrChange>
              </w:rPr>
              <w:t xml:space="preserve">Józsa Gábor (35:09) – </w:t>
            </w:r>
            <w:proofErr w:type="spellStart"/>
            <w:r w:rsidRPr="00ED1D2B">
              <w:rPr>
                <w:rFonts w:eastAsia="Times New Roman" w:cstheme="minorHAnsi"/>
                <w:sz w:val="24"/>
                <w:szCs w:val="24"/>
                <w:lang w:eastAsia="hu-HU"/>
                <w:rPrChange w:id="1371" w:author="Hernádi Eszter" w:date="2019-04-11T09:13:00Z">
                  <w:rPr>
                    <w:rFonts w:ascii="Tahoma" w:eastAsia="Times New Roman" w:hAnsi="Tahoma" w:cs="Tahoma"/>
                    <w:sz w:val="24"/>
                    <w:szCs w:val="24"/>
                    <w:lang w:eastAsia="hu-HU"/>
                  </w:rPr>
                </w:rPrChange>
              </w:rPr>
              <w:t>vivicitta</w:t>
            </w:r>
            <w:proofErr w:type="spellEnd"/>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372"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373" w:author="Hernádi Eszter" w:date="2019-04-11T09:13:00Z">
                  <w:rPr>
                    <w:rFonts w:ascii="Tahoma" w:eastAsia="Times New Roman" w:hAnsi="Tahoma" w:cs="Tahoma"/>
                    <w:sz w:val="24"/>
                    <w:szCs w:val="24"/>
                    <w:lang w:eastAsia="hu-HU"/>
                  </w:rPr>
                </w:rPrChange>
              </w:rPr>
              <w:t>Csere Gáspár (1:10:4) –félmaraton</w:t>
            </w:r>
          </w:p>
        </w:tc>
        <w:tc>
          <w:tcPr>
            <w:tcW w:w="4980" w:type="dxa"/>
            <w:vAlign w:val="center"/>
            <w:hideMark/>
          </w:tcPr>
          <w:p w:rsidR="003E0355" w:rsidRPr="00ED1D2B" w:rsidRDefault="003E0355" w:rsidP="003E0355">
            <w:pPr>
              <w:spacing w:after="0" w:line="240" w:lineRule="auto"/>
              <w:rPr>
                <w:rFonts w:eastAsia="Times New Roman" w:cstheme="minorHAnsi"/>
                <w:sz w:val="24"/>
                <w:szCs w:val="24"/>
                <w:lang w:eastAsia="hu-HU"/>
                <w:rPrChange w:id="1374" w:author="Hernádi Eszter" w:date="2019-04-11T09:13:00Z">
                  <w:rPr>
                    <w:rFonts w:ascii="Tahoma" w:eastAsia="Times New Roman" w:hAnsi="Tahoma" w:cs="Tahoma"/>
                    <w:sz w:val="24"/>
                    <w:szCs w:val="24"/>
                    <w:lang w:eastAsia="hu-HU"/>
                  </w:rPr>
                </w:rPrChange>
              </w:rPr>
            </w:pPr>
            <w:proofErr w:type="spellStart"/>
            <w:r w:rsidRPr="00ED1D2B">
              <w:rPr>
                <w:rFonts w:eastAsia="Times New Roman" w:cstheme="minorHAnsi"/>
                <w:sz w:val="24"/>
                <w:szCs w:val="24"/>
                <w:lang w:eastAsia="hu-HU"/>
                <w:rPrChange w:id="1375" w:author="Hernádi Eszter" w:date="2019-04-11T09:13:00Z">
                  <w:rPr>
                    <w:rFonts w:ascii="Tahoma" w:eastAsia="Times New Roman" w:hAnsi="Tahoma" w:cs="Tahoma"/>
                    <w:sz w:val="24"/>
                    <w:szCs w:val="24"/>
                    <w:lang w:eastAsia="hu-HU"/>
                  </w:rPr>
                </w:rPrChange>
              </w:rPr>
              <w:t>Mihaela</w:t>
            </w:r>
            <w:proofErr w:type="spellEnd"/>
            <w:r w:rsidRPr="00ED1D2B">
              <w:rPr>
                <w:rFonts w:eastAsia="Times New Roman" w:cstheme="minorHAnsi"/>
                <w:sz w:val="24"/>
                <w:szCs w:val="24"/>
                <w:lang w:eastAsia="hu-HU"/>
                <w:rPrChange w:id="1376" w:author="Hernádi Eszter" w:date="2019-04-11T09:13:00Z">
                  <w:rPr>
                    <w:rFonts w:ascii="Tahoma" w:eastAsia="Times New Roman" w:hAnsi="Tahoma" w:cs="Tahoma"/>
                    <w:sz w:val="24"/>
                    <w:szCs w:val="24"/>
                    <w:lang w:eastAsia="hu-HU"/>
                  </w:rPr>
                </w:rPrChange>
              </w:rPr>
              <w:t xml:space="preserve"> </w:t>
            </w:r>
            <w:proofErr w:type="spellStart"/>
            <w:r w:rsidRPr="00ED1D2B">
              <w:rPr>
                <w:rFonts w:eastAsia="Times New Roman" w:cstheme="minorHAnsi"/>
                <w:sz w:val="24"/>
                <w:szCs w:val="24"/>
                <w:lang w:eastAsia="hu-HU"/>
                <w:rPrChange w:id="1377" w:author="Hernádi Eszter" w:date="2019-04-11T09:13:00Z">
                  <w:rPr>
                    <w:rFonts w:ascii="Tahoma" w:eastAsia="Times New Roman" w:hAnsi="Tahoma" w:cs="Tahoma"/>
                    <w:sz w:val="24"/>
                    <w:szCs w:val="24"/>
                    <w:lang w:eastAsia="hu-HU"/>
                  </w:rPr>
                </w:rPrChange>
              </w:rPr>
              <w:t>Loghin</w:t>
            </w:r>
            <w:proofErr w:type="spellEnd"/>
            <w:r w:rsidRPr="00ED1D2B">
              <w:rPr>
                <w:rFonts w:eastAsia="Times New Roman" w:cstheme="minorHAnsi"/>
                <w:sz w:val="24"/>
                <w:szCs w:val="24"/>
                <w:lang w:eastAsia="hu-HU"/>
                <w:rPrChange w:id="1378" w:author="Hernádi Eszter" w:date="2019-04-11T09:13:00Z">
                  <w:rPr>
                    <w:rFonts w:ascii="Tahoma" w:eastAsia="Times New Roman" w:hAnsi="Tahoma" w:cs="Tahoma"/>
                    <w:sz w:val="24"/>
                    <w:szCs w:val="24"/>
                    <w:lang w:eastAsia="hu-HU"/>
                  </w:rPr>
                </w:rPrChange>
              </w:rPr>
              <w:t xml:space="preserve"> (ROM) (40:18) – </w:t>
            </w:r>
            <w:proofErr w:type="spellStart"/>
            <w:r w:rsidRPr="00ED1D2B">
              <w:rPr>
                <w:rFonts w:eastAsia="Times New Roman" w:cstheme="minorHAnsi"/>
                <w:sz w:val="24"/>
                <w:szCs w:val="24"/>
                <w:lang w:eastAsia="hu-HU"/>
                <w:rPrChange w:id="1379" w:author="Hernádi Eszter" w:date="2019-04-11T09:13:00Z">
                  <w:rPr>
                    <w:rFonts w:ascii="Tahoma" w:eastAsia="Times New Roman" w:hAnsi="Tahoma" w:cs="Tahoma"/>
                    <w:sz w:val="24"/>
                    <w:szCs w:val="24"/>
                    <w:lang w:eastAsia="hu-HU"/>
                  </w:rPr>
                </w:rPrChange>
              </w:rPr>
              <w:t>vivicitta</w:t>
            </w:r>
            <w:proofErr w:type="spellEnd"/>
            <w:r w:rsidRPr="00ED1D2B">
              <w:rPr>
                <w:rFonts w:eastAsia="Times New Roman" w:cstheme="minorHAnsi"/>
                <w:sz w:val="24"/>
                <w:szCs w:val="24"/>
                <w:lang w:eastAsia="hu-HU"/>
                <w:rPrChange w:id="1380" w:author="Hernádi Eszter" w:date="2019-04-11T09:13:00Z">
                  <w:rPr>
                    <w:rFonts w:ascii="Tahoma" w:eastAsia="Times New Roman" w:hAnsi="Tahoma" w:cs="Tahoma"/>
                    <w:sz w:val="24"/>
                    <w:szCs w:val="24"/>
                    <w:lang w:eastAsia="hu-HU"/>
                  </w:rPr>
                </w:rPrChange>
              </w:rPr>
              <w:t xml:space="preserve">                                 </w:t>
            </w:r>
            <w:proofErr w:type="spellStart"/>
            <w:r w:rsidRPr="00ED1D2B">
              <w:rPr>
                <w:rFonts w:eastAsia="Times New Roman" w:cstheme="minorHAnsi"/>
                <w:sz w:val="24"/>
                <w:szCs w:val="24"/>
                <w:lang w:eastAsia="hu-HU"/>
                <w:rPrChange w:id="1381" w:author="Hernádi Eszter" w:date="2019-04-11T09:13:00Z">
                  <w:rPr>
                    <w:rFonts w:ascii="Tahoma" w:eastAsia="Times New Roman" w:hAnsi="Tahoma" w:cs="Tahoma"/>
                    <w:sz w:val="24"/>
                    <w:szCs w:val="24"/>
                    <w:lang w:eastAsia="hu-HU"/>
                  </w:rPr>
                </w:rPrChange>
              </w:rPr>
              <w:t>Földingné</w:t>
            </w:r>
            <w:proofErr w:type="spellEnd"/>
            <w:r w:rsidRPr="00ED1D2B">
              <w:rPr>
                <w:rFonts w:eastAsia="Times New Roman" w:cstheme="minorHAnsi"/>
                <w:sz w:val="24"/>
                <w:szCs w:val="24"/>
                <w:lang w:eastAsia="hu-HU"/>
                <w:rPrChange w:id="1382" w:author="Hernádi Eszter" w:date="2019-04-11T09:13:00Z">
                  <w:rPr>
                    <w:rFonts w:ascii="Tahoma" w:eastAsia="Times New Roman" w:hAnsi="Tahoma" w:cs="Tahoma"/>
                    <w:sz w:val="24"/>
                    <w:szCs w:val="24"/>
                    <w:lang w:eastAsia="hu-HU"/>
                  </w:rPr>
                </w:rPrChange>
              </w:rPr>
              <w:t xml:space="preserve"> Nagy Judit (1:21:12) – félmaraton</w:t>
            </w:r>
          </w:p>
        </w:tc>
      </w:tr>
      <w:tr w:rsidR="003E0355" w:rsidRPr="00ED1D2B" w:rsidTr="003E0355">
        <w:trPr>
          <w:tblCellSpacing w:w="15" w:type="dxa"/>
        </w:trPr>
        <w:tc>
          <w:tcPr>
            <w:tcW w:w="840" w:type="dxa"/>
            <w:vAlign w:val="center"/>
            <w:hideMark/>
          </w:tcPr>
          <w:p w:rsidR="003E0355" w:rsidRPr="00ED1D2B" w:rsidRDefault="003E0355" w:rsidP="003E0355">
            <w:pPr>
              <w:spacing w:after="0" w:line="240" w:lineRule="auto"/>
              <w:rPr>
                <w:rFonts w:eastAsia="Times New Roman" w:cstheme="minorHAnsi"/>
                <w:sz w:val="24"/>
                <w:szCs w:val="24"/>
                <w:lang w:eastAsia="hu-HU"/>
                <w:rPrChange w:id="1383"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384" w:author="Hernádi Eszter" w:date="2019-04-11T09:13:00Z">
                  <w:rPr>
                    <w:rFonts w:ascii="Tahoma" w:eastAsia="Times New Roman" w:hAnsi="Tahoma" w:cs="Tahoma"/>
                    <w:sz w:val="24"/>
                    <w:szCs w:val="24"/>
                    <w:lang w:eastAsia="hu-HU"/>
                  </w:rPr>
                </w:rPrChange>
              </w:rPr>
              <w:t>2012</w:t>
            </w:r>
          </w:p>
        </w:tc>
        <w:tc>
          <w:tcPr>
            <w:tcW w:w="4815" w:type="dxa"/>
            <w:vAlign w:val="center"/>
            <w:hideMark/>
          </w:tcPr>
          <w:p w:rsidR="003E0355" w:rsidRPr="00ED1D2B" w:rsidRDefault="003E0355" w:rsidP="003E0355">
            <w:pPr>
              <w:spacing w:after="0" w:line="240" w:lineRule="auto"/>
              <w:rPr>
                <w:rFonts w:eastAsia="Times New Roman" w:cstheme="minorHAnsi"/>
                <w:sz w:val="24"/>
                <w:szCs w:val="24"/>
                <w:lang w:eastAsia="hu-HU"/>
                <w:rPrChange w:id="1385"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386" w:author="Hernádi Eszter" w:date="2019-04-11T09:13:00Z">
                  <w:rPr>
                    <w:rFonts w:ascii="Tahoma" w:eastAsia="Times New Roman" w:hAnsi="Tahoma" w:cs="Tahoma"/>
                    <w:sz w:val="24"/>
                    <w:szCs w:val="24"/>
                    <w:lang w:eastAsia="hu-HU"/>
                  </w:rPr>
                </w:rPrChange>
              </w:rPr>
              <w:t xml:space="preserve">Józsa Gábor (37:51) – </w:t>
            </w:r>
            <w:proofErr w:type="spellStart"/>
            <w:r w:rsidRPr="00ED1D2B">
              <w:rPr>
                <w:rFonts w:eastAsia="Times New Roman" w:cstheme="minorHAnsi"/>
                <w:sz w:val="24"/>
                <w:szCs w:val="24"/>
                <w:lang w:eastAsia="hu-HU"/>
                <w:rPrChange w:id="1387" w:author="Hernádi Eszter" w:date="2019-04-11T09:13:00Z">
                  <w:rPr>
                    <w:rFonts w:ascii="Tahoma" w:eastAsia="Times New Roman" w:hAnsi="Tahoma" w:cs="Tahoma"/>
                    <w:sz w:val="24"/>
                    <w:szCs w:val="24"/>
                    <w:lang w:eastAsia="hu-HU"/>
                  </w:rPr>
                </w:rPrChange>
              </w:rPr>
              <w:t>vivicitta</w:t>
            </w:r>
            <w:proofErr w:type="spellEnd"/>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388" w:author="Hernádi Eszter" w:date="2019-04-11T09:13:00Z">
                  <w:rPr>
                    <w:rFonts w:ascii="Tahoma" w:eastAsia="Times New Roman" w:hAnsi="Tahoma" w:cs="Tahoma"/>
                    <w:sz w:val="24"/>
                    <w:szCs w:val="24"/>
                    <w:lang w:eastAsia="hu-HU"/>
                  </w:rPr>
                </w:rPrChange>
              </w:rPr>
            </w:pPr>
            <w:proofErr w:type="spellStart"/>
            <w:r w:rsidRPr="00ED1D2B">
              <w:rPr>
                <w:rFonts w:eastAsia="Times New Roman" w:cstheme="minorHAnsi"/>
                <w:sz w:val="24"/>
                <w:szCs w:val="24"/>
                <w:lang w:eastAsia="hu-HU"/>
                <w:rPrChange w:id="1389" w:author="Hernádi Eszter" w:date="2019-04-11T09:13:00Z">
                  <w:rPr>
                    <w:rFonts w:ascii="Tahoma" w:eastAsia="Times New Roman" w:hAnsi="Tahoma" w:cs="Tahoma"/>
                    <w:sz w:val="24"/>
                    <w:szCs w:val="24"/>
                    <w:lang w:eastAsia="hu-HU"/>
                  </w:rPr>
                </w:rPrChange>
              </w:rPr>
              <w:t>Tommi</w:t>
            </w:r>
            <w:proofErr w:type="spellEnd"/>
            <w:r w:rsidRPr="00ED1D2B">
              <w:rPr>
                <w:rFonts w:eastAsia="Times New Roman" w:cstheme="minorHAnsi"/>
                <w:sz w:val="24"/>
                <w:szCs w:val="24"/>
                <w:lang w:eastAsia="hu-HU"/>
                <w:rPrChange w:id="1390" w:author="Hernádi Eszter" w:date="2019-04-11T09:13:00Z">
                  <w:rPr>
                    <w:rFonts w:ascii="Tahoma" w:eastAsia="Times New Roman" w:hAnsi="Tahoma" w:cs="Tahoma"/>
                    <w:sz w:val="24"/>
                    <w:szCs w:val="24"/>
                    <w:lang w:eastAsia="hu-HU"/>
                  </w:rPr>
                </w:rPrChange>
              </w:rPr>
              <w:t xml:space="preserve"> </w:t>
            </w:r>
            <w:proofErr w:type="spellStart"/>
            <w:r w:rsidRPr="00ED1D2B">
              <w:rPr>
                <w:rFonts w:eastAsia="Times New Roman" w:cstheme="minorHAnsi"/>
                <w:sz w:val="24"/>
                <w:szCs w:val="24"/>
                <w:lang w:eastAsia="hu-HU"/>
                <w:rPrChange w:id="1391" w:author="Hernádi Eszter" w:date="2019-04-11T09:13:00Z">
                  <w:rPr>
                    <w:rFonts w:ascii="Tahoma" w:eastAsia="Times New Roman" w:hAnsi="Tahoma" w:cs="Tahoma"/>
                    <w:sz w:val="24"/>
                    <w:szCs w:val="24"/>
                    <w:lang w:eastAsia="hu-HU"/>
                  </w:rPr>
                </w:rPrChange>
              </w:rPr>
              <w:t>Hytönen</w:t>
            </w:r>
            <w:proofErr w:type="spellEnd"/>
            <w:r w:rsidRPr="00ED1D2B">
              <w:rPr>
                <w:rFonts w:eastAsia="Times New Roman" w:cstheme="minorHAnsi"/>
                <w:sz w:val="24"/>
                <w:szCs w:val="24"/>
                <w:lang w:eastAsia="hu-HU"/>
                <w:rPrChange w:id="1392" w:author="Hernádi Eszter" w:date="2019-04-11T09:13:00Z">
                  <w:rPr>
                    <w:rFonts w:ascii="Tahoma" w:eastAsia="Times New Roman" w:hAnsi="Tahoma" w:cs="Tahoma"/>
                    <w:sz w:val="24"/>
                    <w:szCs w:val="24"/>
                    <w:lang w:eastAsia="hu-HU"/>
                  </w:rPr>
                </w:rPrChange>
              </w:rPr>
              <w:t xml:space="preserve"> (finn) (1:10:16) – félmaraton</w:t>
            </w:r>
          </w:p>
        </w:tc>
        <w:tc>
          <w:tcPr>
            <w:tcW w:w="4980" w:type="dxa"/>
            <w:vAlign w:val="center"/>
            <w:hideMark/>
          </w:tcPr>
          <w:p w:rsidR="003E0355" w:rsidRPr="00ED1D2B" w:rsidRDefault="003E0355" w:rsidP="003E0355">
            <w:pPr>
              <w:spacing w:after="0" w:line="240" w:lineRule="auto"/>
              <w:rPr>
                <w:rFonts w:eastAsia="Times New Roman" w:cstheme="minorHAnsi"/>
                <w:sz w:val="24"/>
                <w:szCs w:val="24"/>
                <w:lang w:eastAsia="hu-HU"/>
                <w:rPrChange w:id="1393"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394" w:author="Hernádi Eszter" w:date="2019-04-11T09:13:00Z">
                  <w:rPr>
                    <w:rFonts w:ascii="Tahoma" w:eastAsia="Times New Roman" w:hAnsi="Tahoma" w:cs="Tahoma"/>
                    <w:sz w:val="24"/>
                    <w:szCs w:val="24"/>
                    <w:lang w:eastAsia="hu-HU"/>
                  </w:rPr>
                </w:rPrChange>
              </w:rPr>
              <w:t xml:space="preserve">Fuchs Renáta (47:03) – </w:t>
            </w:r>
            <w:proofErr w:type="spellStart"/>
            <w:r w:rsidRPr="00ED1D2B">
              <w:rPr>
                <w:rFonts w:eastAsia="Times New Roman" w:cstheme="minorHAnsi"/>
                <w:sz w:val="24"/>
                <w:szCs w:val="24"/>
                <w:lang w:eastAsia="hu-HU"/>
                <w:rPrChange w:id="1395" w:author="Hernádi Eszter" w:date="2019-04-11T09:13:00Z">
                  <w:rPr>
                    <w:rFonts w:ascii="Tahoma" w:eastAsia="Times New Roman" w:hAnsi="Tahoma" w:cs="Tahoma"/>
                    <w:sz w:val="24"/>
                    <w:szCs w:val="24"/>
                    <w:lang w:eastAsia="hu-HU"/>
                  </w:rPr>
                </w:rPrChange>
              </w:rPr>
              <w:t>vivicitta</w:t>
            </w:r>
            <w:proofErr w:type="spellEnd"/>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396"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397" w:author="Hernádi Eszter" w:date="2019-04-11T09:13:00Z">
                  <w:rPr>
                    <w:rFonts w:ascii="Tahoma" w:eastAsia="Times New Roman" w:hAnsi="Tahoma" w:cs="Tahoma"/>
                    <w:sz w:val="24"/>
                    <w:szCs w:val="24"/>
                    <w:lang w:eastAsia="hu-HU"/>
                  </w:rPr>
                </w:rPrChange>
              </w:rPr>
              <w:t>Egervölgyi Lilla (1:27:05) – félmaraton</w:t>
            </w:r>
          </w:p>
        </w:tc>
      </w:tr>
      <w:tr w:rsidR="003E0355" w:rsidRPr="00ED1D2B" w:rsidTr="003E0355">
        <w:trPr>
          <w:tblCellSpacing w:w="15" w:type="dxa"/>
        </w:trPr>
        <w:tc>
          <w:tcPr>
            <w:tcW w:w="840" w:type="dxa"/>
            <w:vAlign w:val="center"/>
            <w:hideMark/>
          </w:tcPr>
          <w:p w:rsidR="003E0355" w:rsidRPr="00ED1D2B" w:rsidRDefault="003E0355" w:rsidP="003E0355">
            <w:pPr>
              <w:spacing w:after="0" w:line="240" w:lineRule="auto"/>
              <w:rPr>
                <w:rFonts w:eastAsia="Times New Roman" w:cstheme="minorHAnsi"/>
                <w:sz w:val="24"/>
                <w:szCs w:val="24"/>
                <w:lang w:eastAsia="hu-HU"/>
                <w:rPrChange w:id="1398"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399" w:author="Hernádi Eszter" w:date="2019-04-11T09:13:00Z">
                  <w:rPr>
                    <w:rFonts w:ascii="Tahoma" w:eastAsia="Times New Roman" w:hAnsi="Tahoma" w:cs="Tahoma"/>
                    <w:sz w:val="24"/>
                    <w:szCs w:val="24"/>
                    <w:lang w:eastAsia="hu-HU"/>
                  </w:rPr>
                </w:rPrChange>
              </w:rPr>
              <w:t>2013</w:t>
            </w:r>
          </w:p>
        </w:tc>
        <w:tc>
          <w:tcPr>
            <w:tcW w:w="4815" w:type="dxa"/>
            <w:vAlign w:val="center"/>
            <w:hideMark/>
          </w:tcPr>
          <w:p w:rsidR="003E0355" w:rsidRPr="00ED1D2B" w:rsidRDefault="003E0355" w:rsidP="003E0355">
            <w:pPr>
              <w:spacing w:after="0" w:line="240" w:lineRule="auto"/>
              <w:rPr>
                <w:rFonts w:eastAsia="Times New Roman" w:cstheme="minorHAnsi"/>
                <w:sz w:val="24"/>
                <w:szCs w:val="24"/>
                <w:lang w:eastAsia="hu-HU"/>
                <w:rPrChange w:id="1400"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401" w:author="Hernádi Eszter" w:date="2019-04-11T09:13:00Z">
                  <w:rPr>
                    <w:rFonts w:ascii="Tahoma" w:eastAsia="Times New Roman" w:hAnsi="Tahoma" w:cs="Tahoma"/>
                    <w:sz w:val="24"/>
                    <w:szCs w:val="24"/>
                    <w:lang w:eastAsia="hu-HU"/>
                  </w:rPr>
                </w:rPrChange>
              </w:rPr>
              <w:t xml:space="preserve">Kovács Ádám (31:48) – </w:t>
            </w:r>
            <w:proofErr w:type="spellStart"/>
            <w:r w:rsidRPr="00ED1D2B">
              <w:rPr>
                <w:rFonts w:eastAsia="Times New Roman" w:cstheme="minorHAnsi"/>
                <w:sz w:val="24"/>
                <w:szCs w:val="24"/>
                <w:lang w:eastAsia="hu-HU"/>
                <w:rPrChange w:id="1402" w:author="Hernádi Eszter" w:date="2019-04-11T09:13:00Z">
                  <w:rPr>
                    <w:rFonts w:ascii="Tahoma" w:eastAsia="Times New Roman" w:hAnsi="Tahoma" w:cs="Tahoma"/>
                    <w:sz w:val="24"/>
                    <w:szCs w:val="24"/>
                    <w:lang w:eastAsia="hu-HU"/>
                  </w:rPr>
                </w:rPrChange>
              </w:rPr>
              <w:t>vivicitta</w:t>
            </w:r>
            <w:proofErr w:type="spellEnd"/>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403"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404" w:author="Hernádi Eszter" w:date="2019-04-11T09:13:00Z">
                  <w:rPr>
                    <w:rFonts w:ascii="Tahoma" w:eastAsia="Times New Roman" w:hAnsi="Tahoma" w:cs="Tahoma"/>
                    <w:sz w:val="24"/>
                    <w:szCs w:val="24"/>
                    <w:lang w:eastAsia="hu-HU"/>
                  </w:rPr>
                </w:rPrChange>
              </w:rPr>
              <w:t>Berecz Lajos (1:10:26) – félmaraton</w:t>
            </w:r>
          </w:p>
        </w:tc>
        <w:tc>
          <w:tcPr>
            <w:tcW w:w="4980" w:type="dxa"/>
            <w:vAlign w:val="center"/>
            <w:hideMark/>
          </w:tcPr>
          <w:p w:rsidR="003E0355" w:rsidRPr="00ED1D2B" w:rsidRDefault="003E0355" w:rsidP="003E0355">
            <w:pPr>
              <w:spacing w:after="0" w:line="240" w:lineRule="auto"/>
              <w:rPr>
                <w:rFonts w:eastAsia="Times New Roman" w:cstheme="minorHAnsi"/>
                <w:sz w:val="24"/>
                <w:szCs w:val="24"/>
                <w:lang w:eastAsia="hu-HU"/>
                <w:rPrChange w:id="1405"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406" w:author="Hernádi Eszter" w:date="2019-04-11T09:13:00Z">
                  <w:rPr>
                    <w:rFonts w:ascii="Tahoma" w:eastAsia="Times New Roman" w:hAnsi="Tahoma" w:cs="Tahoma"/>
                    <w:sz w:val="24"/>
                    <w:szCs w:val="24"/>
                    <w:lang w:eastAsia="hu-HU"/>
                  </w:rPr>
                </w:rPrChange>
              </w:rPr>
              <w:t xml:space="preserve">Erdélyi Zsófia (34:40) – </w:t>
            </w:r>
            <w:proofErr w:type="spellStart"/>
            <w:r w:rsidRPr="00ED1D2B">
              <w:rPr>
                <w:rFonts w:eastAsia="Times New Roman" w:cstheme="minorHAnsi"/>
                <w:sz w:val="24"/>
                <w:szCs w:val="24"/>
                <w:lang w:eastAsia="hu-HU"/>
                <w:rPrChange w:id="1407" w:author="Hernádi Eszter" w:date="2019-04-11T09:13:00Z">
                  <w:rPr>
                    <w:rFonts w:ascii="Tahoma" w:eastAsia="Times New Roman" w:hAnsi="Tahoma" w:cs="Tahoma"/>
                    <w:sz w:val="24"/>
                    <w:szCs w:val="24"/>
                    <w:lang w:eastAsia="hu-HU"/>
                  </w:rPr>
                </w:rPrChange>
              </w:rPr>
              <w:t>vivicitta</w:t>
            </w:r>
            <w:proofErr w:type="spellEnd"/>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408" w:author="Hernádi Eszter" w:date="2019-04-11T09:13:00Z">
                  <w:rPr>
                    <w:rFonts w:ascii="Tahoma" w:eastAsia="Times New Roman" w:hAnsi="Tahoma" w:cs="Tahoma"/>
                    <w:sz w:val="24"/>
                    <w:szCs w:val="24"/>
                    <w:lang w:eastAsia="hu-HU"/>
                  </w:rPr>
                </w:rPrChange>
              </w:rPr>
            </w:pPr>
            <w:proofErr w:type="spellStart"/>
            <w:r w:rsidRPr="00ED1D2B">
              <w:rPr>
                <w:rFonts w:eastAsia="Times New Roman" w:cstheme="minorHAnsi"/>
                <w:sz w:val="24"/>
                <w:szCs w:val="24"/>
                <w:lang w:eastAsia="hu-HU"/>
                <w:rPrChange w:id="1409" w:author="Hernádi Eszter" w:date="2019-04-11T09:13:00Z">
                  <w:rPr>
                    <w:rFonts w:ascii="Tahoma" w:eastAsia="Times New Roman" w:hAnsi="Tahoma" w:cs="Tahoma"/>
                    <w:sz w:val="24"/>
                    <w:szCs w:val="24"/>
                    <w:lang w:eastAsia="hu-HU"/>
                  </w:rPr>
                </w:rPrChange>
              </w:rPr>
              <w:t>Prokoppné</w:t>
            </w:r>
            <w:proofErr w:type="spellEnd"/>
            <w:r w:rsidRPr="00ED1D2B">
              <w:rPr>
                <w:rFonts w:eastAsia="Times New Roman" w:cstheme="minorHAnsi"/>
                <w:sz w:val="24"/>
                <w:szCs w:val="24"/>
                <w:lang w:eastAsia="hu-HU"/>
                <w:rPrChange w:id="1410" w:author="Hernádi Eszter" w:date="2019-04-11T09:13:00Z">
                  <w:rPr>
                    <w:rFonts w:ascii="Tahoma" w:eastAsia="Times New Roman" w:hAnsi="Tahoma" w:cs="Tahoma"/>
                    <w:sz w:val="24"/>
                    <w:szCs w:val="24"/>
                    <w:lang w:eastAsia="hu-HU"/>
                  </w:rPr>
                </w:rPrChange>
              </w:rPr>
              <w:t xml:space="preserve"> </w:t>
            </w:r>
            <w:proofErr w:type="spellStart"/>
            <w:r w:rsidRPr="00ED1D2B">
              <w:rPr>
                <w:rFonts w:eastAsia="Times New Roman" w:cstheme="minorHAnsi"/>
                <w:sz w:val="24"/>
                <w:szCs w:val="24"/>
                <w:lang w:eastAsia="hu-HU"/>
                <w:rPrChange w:id="1411" w:author="Hernádi Eszter" w:date="2019-04-11T09:13:00Z">
                  <w:rPr>
                    <w:rFonts w:ascii="Tahoma" w:eastAsia="Times New Roman" w:hAnsi="Tahoma" w:cs="Tahoma"/>
                    <w:sz w:val="24"/>
                    <w:szCs w:val="24"/>
                    <w:lang w:eastAsia="hu-HU"/>
                  </w:rPr>
                </w:rPrChange>
              </w:rPr>
              <w:t>Teveli</w:t>
            </w:r>
            <w:proofErr w:type="spellEnd"/>
            <w:r w:rsidRPr="00ED1D2B">
              <w:rPr>
                <w:rFonts w:eastAsia="Times New Roman" w:cstheme="minorHAnsi"/>
                <w:sz w:val="24"/>
                <w:szCs w:val="24"/>
                <w:lang w:eastAsia="hu-HU"/>
                <w:rPrChange w:id="1412" w:author="Hernádi Eszter" w:date="2019-04-11T09:13:00Z">
                  <w:rPr>
                    <w:rFonts w:ascii="Tahoma" w:eastAsia="Times New Roman" w:hAnsi="Tahoma" w:cs="Tahoma"/>
                    <w:sz w:val="24"/>
                    <w:szCs w:val="24"/>
                    <w:lang w:eastAsia="hu-HU"/>
                  </w:rPr>
                </w:rPrChange>
              </w:rPr>
              <w:t xml:space="preserve"> Petra (1:26:33) – félmaraton</w:t>
            </w:r>
          </w:p>
        </w:tc>
      </w:tr>
      <w:tr w:rsidR="003E0355" w:rsidRPr="00ED1D2B" w:rsidTr="003E0355">
        <w:trPr>
          <w:tblCellSpacing w:w="15" w:type="dxa"/>
        </w:trPr>
        <w:tc>
          <w:tcPr>
            <w:tcW w:w="840" w:type="dxa"/>
            <w:vAlign w:val="center"/>
            <w:hideMark/>
          </w:tcPr>
          <w:p w:rsidR="003E0355" w:rsidRPr="00ED1D2B" w:rsidRDefault="003E0355" w:rsidP="003E0355">
            <w:pPr>
              <w:spacing w:after="0" w:line="240" w:lineRule="auto"/>
              <w:rPr>
                <w:rFonts w:eastAsia="Times New Roman" w:cstheme="minorHAnsi"/>
                <w:sz w:val="24"/>
                <w:szCs w:val="24"/>
                <w:lang w:eastAsia="hu-HU"/>
                <w:rPrChange w:id="1413"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414" w:author="Hernádi Eszter" w:date="2019-04-11T09:13:00Z">
                  <w:rPr>
                    <w:rFonts w:ascii="Tahoma" w:eastAsia="Times New Roman" w:hAnsi="Tahoma" w:cs="Tahoma"/>
                    <w:sz w:val="24"/>
                    <w:szCs w:val="24"/>
                    <w:lang w:eastAsia="hu-HU"/>
                  </w:rPr>
                </w:rPrChange>
              </w:rPr>
              <w:t>2014</w:t>
            </w:r>
          </w:p>
        </w:tc>
        <w:tc>
          <w:tcPr>
            <w:tcW w:w="4815" w:type="dxa"/>
            <w:vAlign w:val="center"/>
            <w:hideMark/>
          </w:tcPr>
          <w:p w:rsidR="003E0355" w:rsidRPr="00ED1D2B" w:rsidRDefault="003E0355" w:rsidP="003E0355">
            <w:pPr>
              <w:spacing w:after="0" w:line="240" w:lineRule="auto"/>
              <w:rPr>
                <w:rFonts w:eastAsia="Times New Roman" w:cstheme="minorHAnsi"/>
                <w:sz w:val="24"/>
                <w:szCs w:val="24"/>
                <w:lang w:eastAsia="hu-HU"/>
                <w:rPrChange w:id="1415"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416" w:author="Hernádi Eszter" w:date="2019-04-11T09:13:00Z">
                  <w:rPr>
                    <w:rFonts w:ascii="Tahoma" w:eastAsia="Times New Roman" w:hAnsi="Tahoma" w:cs="Tahoma"/>
                    <w:sz w:val="24"/>
                    <w:szCs w:val="24"/>
                    <w:lang w:eastAsia="hu-HU"/>
                  </w:rPr>
                </w:rPrChange>
              </w:rPr>
              <w:t xml:space="preserve">Kovács Tamás (30:40) – </w:t>
            </w:r>
            <w:proofErr w:type="spellStart"/>
            <w:r w:rsidRPr="00ED1D2B">
              <w:rPr>
                <w:rFonts w:eastAsia="Times New Roman" w:cstheme="minorHAnsi"/>
                <w:sz w:val="24"/>
                <w:szCs w:val="24"/>
                <w:lang w:eastAsia="hu-HU"/>
                <w:rPrChange w:id="1417" w:author="Hernádi Eszter" w:date="2019-04-11T09:13:00Z">
                  <w:rPr>
                    <w:rFonts w:ascii="Tahoma" w:eastAsia="Times New Roman" w:hAnsi="Tahoma" w:cs="Tahoma"/>
                    <w:sz w:val="24"/>
                    <w:szCs w:val="24"/>
                    <w:lang w:eastAsia="hu-HU"/>
                  </w:rPr>
                </w:rPrChange>
              </w:rPr>
              <w:t>vivicitta</w:t>
            </w:r>
            <w:proofErr w:type="spellEnd"/>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418"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419" w:author="Hernádi Eszter" w:date="2019-04-11T09:13:00Z">
                  <w:rPr>
                    <w:rFonts w:ascii="Tahoma" w:eastAsia="Times New Roman" w:hAnsi="Tahoma" w:cs="Tahoma"/>
                    <w:sz w:val="24"/>
                    <w:szCs w:val="24"/>
                    <w:lang w:eastAsia="hu-HU"/>
                  </w:rPr>
                </w:rPrChange>
              </w:rPr>
              <w:t>Berecz Lajos (1:08:53) – félmaraton</w:t>
            </w:r>
          </w:p>
        </w:tc>
        <w:tc>
          <w:tcPr>
            <w:tcW w:w="4980" w:type="dxa"/>
            <w:vAlign w:val="center"/>
            <w:hideMark/>
          </w:tcPr>
          <w:p w:rsidR="003E0355" w:rsidRPr="00ED1D2B" w:rsidRDefault="003E0355" w:rsidP="003E0355">
            <w:pPr>
              <w:spacing w:after="0" w:line="240" w:lineRule="auto"/>
              <w:rPr>
                <w:rFonts w:eastAsia="Times New Roman" w:cstheme="minorHAnsi"/>
                <w:sz w:val="24"/>
                <w:szCs w:val="24"/>
                <w:lang w:eastAsia="hu-HU"/>
                <w:rPrChange w:id="1420"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421" w:author="Hernádi Eszter" w:date="2019-04-11T09:13:00Z">
                  <w:rPr>
                    <w:rFonts w:ascii="Tahoma" w:eastAsia="Times New Roman" w:hAnsi="Tahoma" w:cs="Tahoma"/>
                    <w:sz w:val="24"/>
                    <w:szCs w:val="24"/>
                    <w:lang w:eastAsia="hu-HU"/>
                  </w:rPr>
                </w:rPrChange>
              </w:rPr>
              <w:t xml:space="preserve">Kis Zsanett (37:34) – </w:t>
            </w:r>
            <w:proofErr w:type="spellStart"/>
            <w:r w:rsidRPr="00ED1D2B">
              <w:rPr>
                <w:rFonts w:eastAsia="Times New Roman" w:cstheme="minorHAnsi"/>
                <w:sz w:val="24"/>
                <w:szCs w:val="24"/>
                <w:lang w:eastAsia="hu-HU"/>
                <w:rPrChange w:id="1422" w:author="Hernádi Eszter" w:date="2019-04-11T09:13:00Z">
                  <w:rPr>
                    <w:rFonts w:ascii="Tahoma" w:eastAsia="Times New Roman" w:hAnsi="Tahoma" w:cs="Tahoma"/>
                    <w:sz w:val="24"/>
                    <w:szCs w:val="24"/>
                    <w:lang w:eastAsia="hu-HU"/>
                  </w:rPr>
                </w:rPrChange>
              </w:rPr>
              <w:t>vivicitta</w:t>
            </w:r>
            <w:proofErr w:type="spellEnd"/>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423" w:author="Hernádi Eszter" w:date="2019-04-11T09:13:00Z">
                  <w:rPr>
                    <w:rFonts w:ascii="Tahoma" w:eastAsia="Times New Roman" w:hAnsi="Tahoma" w:cs="Tahoma"/>
                    <w:sz w:val="24"/>
                    <w:szCs w:val="24"/>
                    <w:lang w:eastAsia="hu-HU"/>
                  </w:rPr>
                </w:rPrChange>
              </w:rPr>
            </w:pPr>
            <w:proofErr w:type="spellStart"/>
            <w:r w:rsidRPr="00ED1D2B">
              <w:rPr>
                <w:rFonts w:eastAsia="Times New Roman" w:cstheme="minorHAnsi"/>
                <w:sz w:val="24"/>
                <w:szCs w:val="24"/>
                <w:lang w:eastAsia="hu-HU"/>
                <w:rPrChange w:id="1424" w:author="Hernádi Eszter" w:date="2019-04-11T09:13:00Z">
                  <w:rPr>
                    <w:rFonts w:ascii="Tahoma" w:eastAsia="Times New Roman" w:hAnsi="Tahoma" w:cs="Tahoma"/>
                    <w:sz w:val="24"/>
                    <w:szCs w:val="24"/>
                    <w:lang w:eastAsia="hu-HU"/>
                  </w:rPr>
                </w:rPrChange>
              </w:rPr>
              <w:t>Földingné</w:t>
            </w:r>
            <w:proofErr w:type="spellEnd"/>
            <w:r w:rsidRPr="00ED1D2B">
              <w:rPr>
                <w:rFonts w:eastAsia="Times New Roman" w:cstheme="minorHAnsi"/>
                <w:sz w:val="24"/>
                <w:szCs w:val="24"/>
                <w:lang w:eastAsia="hu-HU"/>
                <w:rPrChange w:id="1425" w:author="Hernádi Eszter" w:date="2019-04-11T09:13:00Z">
                  <w:rPr>
                    <w:rFonts w:ascii="Tahoma" w:eastAsia="Times New Roman" w:hAnsi="Tahoma" w:cs="Tahoma"/>
                    <w:sz w:val="24"/>
                    <w:szCs w:val="24"/>
                    <w:lang w:eastAsia="hu-HU"/>
                  </w:rPr>
                </w:rPrChange>
              </w:rPr>
              <w:t xml:space="preserve"> Nagy Judit (1:22:53) – félmaraton</w:t>
            </w:r>
          </w:p>
        </w:tc>
      </w:tr>
      <w:tr w:rsidR="003E0355" w:rsidRPr="00ED1D2B" w:rsidTr="003E0355">
        <w:trPr>
          <w:tblCellSpacing w:w="15" w:type="dxa"/>
        </w:trPr>
        <w:tc>
          <w:tcPr>
            <w:tcW w:w="840" w:type="dxa"/>
            <w:vAlign w:val="center"/>
            <w:hideMark/>
          </w:tcPr>
          <w:p w:rsidR="003E0355" w:rsidRPr="00ED1D2B" w:rsidRDefault="003E0355" w:rsidP="003E0355">
            <w:pPr>
              <w:spacing w:after="0" w:line="240" w:lineRule="auto"/>
              <w:rPr>
                <w:rFonts w:eastAsia="Times New Roman" w:cstheme="minorHAnsi"/>
                <w:sz w:val="24"/>
                <w:szCs w:val="24"/>
                <w:lang w:eastAsia="hu-HU"/>
                <w:rPrChange w:id="1426"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427" w:author="Hernádi Eszter" w:date="2019-04-11T09:13:00Z">
                  <w:rPr>
                    <w:rFonts w:ascii="Tahoma" w:eastAsia="Times New Roman" w:hAnsi="Tahoma" w:cs="Tahoma"/>
                    <w:sz w:val="24"/>
                    <w:szCs w:val="24"/>
                    <w:lang w:eastAsia="hu-HU"/>
                  </w:rPr>
                </w:rPrChange>
              </w:rPr>
              <w:t>2015</w:t>
            </w:r>
          </w:p>
        </w:tc>
        <w:tc>
          <w:tcPr>
            <w:tcW w:w="4815" w:type="dxa"/>
            <w:vAlign w:val="center"/>
            <w:hideMark/>
          </w:tcPr>
          <w:p w:rsidR="003E0355" w:rsidRPr="00ED1D2B" w:rsidRDefault="003E0355" w:rsidP="003E0355">
            <w:pPr>
              <w:spacing w:after="0" w:line="240" w:lineRule="auto"/>
              <w:rPr>
                <w:rFonts w:eastAsia="Times New Roman" w:cstheme="minorHAnsi"/>
                <w:sz w:val="24"/>
                <w:szCs w:val="24"/>
                <w:lang w:eastAsia="hu-HU"/>
                <w:rPrChange w:id="1428"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429" w:author="Hernádi Eszter" w:date="2019-04-11T09:13:00Z">
                  <w:rPr>
                    <w:rFonts w:ascii="Tahoma" w:eastAsia="Times New Roman" w:hAnsi="Tahoma" w:cs="Tahoma"/>
                    <w:sz w:val="24"/>
                    <w:szCs w:val="24"/>
                    <w:lang w:eastAsia="hu-HU"/>
                  </w:rPr>
                </w:rPrChange>
              </w:rPr>
              <w:t xml:space="preserve">Koszár Zsolt (30:08) – </w:t>
            </w:r>
            <w:proofErr w:type="spellStart"/>
            <w:r w:rsidRPr="00ED1D2B">
              <w:rPr>
                <w:rFonts w:eastAsia="Times New Roman" w:cstheme="minorHAnsi"/>
                <w:sz w:val="24"/>
                <w:szCs w:val="24"/>
                <w:lang w:eastAsia="hu-HU"/>
                <w:rPrChange w:id="1430" w:author="Hernádi Eszter" w:date="2019-04-11T09:13:00Z">
                  <w:rPr>
                    <w:rFonts w:ascii="Tahoma" w:eastAsia="Times New Roman" w:hAnsi="Tahoma" w:cs="Tahoma"/>
                    <w:sz w:val="24"/>
                    <w:szCs w:val="24"/>
                    <w:lang w:eastAsia="hu-HU"/>
                  </w:rPr>
                </w:rPrChange>
              </w:rPr>
              <w:t>vivicitta</w:t>
            </w:r>
            <w:proofErr w:type="spellEnd"/>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431"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432" w:author="Hernádi Eszter" w:date="2019-04-11T09:13:00Z">
                  <w:rPr>
                    <w:rFonts w:ascii="Tahoma" w:eastAsia="Times New Roman" w:hAnsi="Tahoma" w:cs="Tahoma"/>
                    <w:sz w:val="24"/>
                    <w:szCs w:val="24"/>
                    <w:lang w:eastAsia="hu-HU"/>
                  </w:rPr>
                </w:rPrChange>
              </w:rPr>
              <w:t>Varga István (01:11:31) – félmaraton</w:t>
            </w:r>
          </w:p>
        </w:tc>
        <w:tc>
          <w:tcPr>
            <w:tcW w:w="4980" w:type="dxa"/>
            <w:vAlign w:val="center"/>
            <w:hideMark/>
          </w:tcPr>
          <w:p w:rsidR="003E0355" w:rsidRPr="00ED1D2B" w:rsidRDefault="003E0355" w:rsidP="003E0355">
            <w:pPr>
              <w:spacing w:after="0" w:line="240" w:lineRule="auto"/>
              <w:rPr>
                <w:rFonts w:eastAsia="Times New Roman" w:cstheme="minorHAnsi"/>
                <w:sz w:val="24"/>
                <w:szCs w:val="24"/>
                <w:lang w:eastAsia="hu-HU"/>
                <w:rPrChange w:id="1433" w:author="Hernádi Eszter" w:date="2019-04-11T09:13:00Z">
                  <w:rPr>
                    <w:rFonts w:ascii="Tahoma" w:eastAsia="Times New Roman" w:hAnsi="Tahoma" w:cs="Tahoma"/>
                    <w:sz w:val="24"/>
                    <w:szCs w:val="24"/>
                    <w:lang w:eastAsia="hu-HU"/>
                  </w:rPr>
                </w:rPrChange>
              </w:rPr>
            </w:pPr>
            <w:proofErr w:type="spellStart"/>
            <w:r w:rsidRPr="00ED1D2B">
              <w:rPr>
                <w:rFonts w:eastAsia="Times New Roman" w:cstheme="minorHAnsi"/>
                <w:sz w:val="24"/>
                <w:szCs w:val="24"/>
                <w:lang w:eastAsia="hu-HU"/>
                <w:rPrChange w:id="1434" w:author="Hernádi Eszter" w:date="2019-04-11T09:13:00Z">
                  <w:rPr>
                    <w:rFonts w:ascii="Tahoma" w:eastAsia="Times New Roman" w:hAnsi="Tahoma" w:cs="Tahoma"/>
                    <w:sz w:val="24"/>
                    <w:szCs w:val="24"/>
                    <w:lang w:eastAsia="hu-HU"/>
                  </w:rPr>
                </w:rPrChange>
              </w:rPr>
              <w:t>Staicu</w:t>
            </w:r>
            <w:proofErr w:type="spellEnd"/>
            <w:r w:rsidRPr="00ED1D2B">
              <w:rPr>
                <w:rFonts w:eastAsia="Times New Roman" w:cstheme="minorHAnsi"/>
                <w:sz w:val="24"/>
                <w:szCs w:val="24"/>
                <w:lang w:eastAsia="hu-HU"/>
                <w:rPrChange w:id="1435" w:author="Hernádi Eszter" w:date="2019-04-11T09:13:00Z">
                  <w:rPr>
                    <w:rFonts w:ascii="Tahoma" w:eastAsia="Times New Roman" w:hAnsi="Tahoma" w:cs="Tahoma"/>
                    <w:sz w:val="24"/>
                    <w:szCs w:val="24"/>
                    <w:lang w:eastAsia="hu-HU"/>
                  </w:rPr>
                </w:rPrChange>
              </w:rPr>
              <w:t xml:space="preserve"> </w:t>
            </w:r>
            <w:proofErr w:type="spellStart"/>
            <w:r w:rsidRPr="00ED1D2B">
              <w:rPr>
                <w:rFonts w:eastAsia="Times New Roman" w:cstheme="minorHAnsi"/>
                <w:sz w:val="24"/>
                <w:szCs w:val="24"/>
                <w:lang w:eastAsia="hu-HU"/>
                <w:rPrChange w:id="1436" w:author="Hernádi Eszter" w:date="2019-04-11T09:13:00Z">
                  <w:rPr>
                    <w:rFonts w:ascii="Tahoma" w:eastAsia="Times New Roman" w:hAnsi="Tahoma" w:cs="Tahoma"/>
                    <w:sz w:val="24"/>
                    <w:szCs w:val="24"/>
                    <w:lang w:eastAsia="hu-HU"/>
                  </w:rPr>
                </w:rPrChange>
              </w:rPr>
              <w:t>Simona</w:t>
            </w:r>
            <w:proofErr w:type="spellEnd"/>
            <w:r w:rsidRPr="00ED1D2B">
              <w:rPr>
                <w:rFonts w:eastAsia="Times New Roman" w:cstheme="minorHAnsi"/>
                <w:sz w:val="24"/>
                <w:szCs w:val="24"/>
                <w:lang w:eastAsia="hu-HU"/>
                <w:rPrChange w:id="1437" w:author="Hernádi Eszter" w:date="2019-04-11T09:13:00Z">
                  <w:rPr>
                    <w:rFonts w:ascii="Tahoma" w:eastAsia="Times New Roman" w:hAnsi="Tahoma" w:cs="Tahoma"/>
                    <w:sz w:val="24"/>
                    <w:szCs w:val="24"/>
                    <w:lang w:eastAsia="hu-HU"/>
                  </w:rPr>
                </w:rPrChange>
              </w:rPr>
              <w:t xml:space="preserve"> (35:58) – </w:t>
            </w:r>
            <w:proofErr w:type="spellStart"/>
            <w:r w:rsidRPr="00ED1D2B">
              <w:rPr>
                <w:rFonts w:eastAsia="Times New Roman" w:cstheme="minorHAnsi"/>
                <w:sz w:val="24"/>
                <w:szCs w:val="24"/>
                <w:lang w:eastAsia="hu-HU"/>
                <w:rPrChange w:id="1438" w:author="Hernádi Eszter" w:date="2019-04-11T09:13:00Z">
                  <w:rPr>
                    <w:rFonts w:ascii="Tahoma" w:eastAsia="Times New Roman" w:hAnsi="Tahoma" w:cs="Tahoma"/>
                    <w:sz w:val="24"/>
                    <w:szCs w:val="24"/>
                    <w:lang w:eastAsia="hu-HU"/>
                  </w:rPr>
                </w:rPrChange>
              </w:rPr>
              <w:t>vivicitta</w:t>
            </w:r>
            <w:proofErr w:type="spellEnd"/>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439"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440" w:author="Hernádi Eszter" w:date="2019-04-11T09:13:00Z">
                  <w:rPr>
                    <w:rFonts w:ascii="Tahoma" w:eastAsia="Times New Roman" w:hAnsi="Tahoma" w:cs="Tahoma"/>
                    <w:sz w:val="24"/>
                    <w:szCs w:val="24"/>
                    <w:lang w:eastAsia="hu-HU"/>
                  </w:rPr>
                </w:rPrChange>
              </w:rPr>
              <w:t xml:space="preserve">Merényi Tímea </w:t>
            </w:r>
            <w:proofErr w:type="gramStart"/>
            <w:r w:rsidRPr="00ED1D2B">
              <w:rPr>
                <w:rFonts w:eastAsia="Times New Roman" w:cstheme="minorHAnsi"/>
                <w:sz w:val="24"/>
                <w:szCs w:val="24"/>
                <w:lang w:eastAsia="hu-HU"/>
                <w:rPrChange w:id="1441" w:author="Hernádi Eszter" w:date="2019-04-11T09:13:00Z">
                  <w:rPr>
                    <w:rFonts w:ascii="Tahoma" w:eastAsia="Times New Roman" w:hAnsi="Tahoma" w:cs="Tahoma"/>
                    <w:sz w:val="24"/>
                    <w:szCs w:val="24"/>
                    <w:lang w:eastAsia="hu-HU"/>
                  </w:rPr>
                </w:rPrChange>
              </w:rPr>
              <w:t>Krisztina(</w:t>
            </w:r>
            <w:proofErr w:type="gramEnd"/>
            <w:r w:rsidRPr="00ED1D2B">
              <w:rPr>
                <w:rFonts w:eastAsia="Times New Roman" w:cstheme="minorHAnsi"/>
                <w:sz w:val="24"/>
                <w:szCs w:val="24"/>
                <w:lang w:eastAsia="hu-HU"/>
                <w:rPrChange w:id="1442" w:author="Hernádi Eszter" w:date="2019-04-11T09:13:00Z">
                  <w:rPr>
                    <w:rFonts w:ascii="Tahoma" w:eastAsia="Times New Roman" w:hAnsi="Tahoma" w:cs="Tahoma"/>
                    <w:sz w:val="24"/>
                    <w:szCs w:val="24"/>
                    <w:lang w:eastAsia="hu-HU"/>
                  </w:rPr>
                </w:rPrChange>
              </w:rPr>
              <w:t>01:20:32) – félmaraton</w:t>
            </w:r>
          </w:p>
        </w:tc>
      </w:tr>
      <w:tr w:rsidR="003E0355" w:rsidRPr="00ED1D2B" w:rsidTr="003E0355">
        <w:trPr>
          <w:tblCellSpacing w:w="15" w:type="dxa"/>
        </w:trPr>
        <w:tc>
          <w:tcPr>
            <w:tcW w:w="840" w:type="dxa"/>
            <w:vAlign w:val="center"/>
            <w:hideMark/>
          </w:tcPr>
          <w:p w:rsidR="003E0355" w:rsidRPr="00ED1D2B" w:rsidRDefault="003E0355" w:rsidP="003E0355">
            <w:pPr>
              <w:spacing w:after="0" w:line="240" w:lineRule="auto"/>
              <w:rPr>
                <w:rFonts w:eastAsia="Times New Roman" w:cstheme="minorHAnsi"/>
                <w:sz w:val="24"/>
                <w:szCs w:val="24"/>
                <w:lang w:eastAsia="hu-HU"/>
                <w:rPrChange w:id="1443"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444" w:author="Hernádi Eszter" w:date="2019-04-11T09:13:00Z">
                  <w:rPr>
                    <w:rFonts w:ascii="Tahoma" w:eastAsia="Times New Roman" w:hAnsi="Tahoma" w:cs="Tahoma"/>
                    <w:sz w:val="24"/>
                    <w:szCs w:val="24"/>
                    <w:lang w:eastAsia="hu-HU"/>
                  </w:rPr>
                </w:rPrChange>
              </w:rPr>
              <w:t>2016</w:t>
            </w:r>
          </w:p>
        </w:tc>
        <w:tc>
          <w:tcPr>
            <w:tcW w:w="4815" w:type="dxa"/>
            <w:vAlign w:val="center"/>
            <w:hideMark/>
          </w:tcPr>
          <w:p w:rsidR="003E0355" w:rsidRPr="00ED1D2B" w:rsidRDefault="003E0355" w:rsidP="003E0355">
            <w:pPr>
              <w:spacing w:after="0" w:line="240" w:lineRule="auto"/>
              <w:rPr>
                <w:rFonts w:eastAsia="Times New Roman" w:cstheme="minorHAnsi"/>
                <w:sz w:val="24"/>
                <w:szCs w:val="24"/>
                <w:lang w:eastAsia="hu-HU"/>
                <w:rPrChange w:id="1445" w:author="Hernádi Eszter" w:date="2019-04-11T09:13:00Z">
                  <w:rPr>
                    <w:rFonts w:ascii="Tahoma" w:eastAsia="Times New Roman" w:hAnsi="Tahoma" w:cs="Tahoma"/>
                    <w:sz w:val="24"/>
                    <w:szCs w:val="24"/>
                    <w:lang w:eastAsia="hu-HU"/>
                  </w:rPr>
                </w:rPrChange>
              </w:rPr>
            </w:pPr>
            <w:proofErr w:type="spellStart"/>
            <w:r w:rsidRPr="00ED1D2B">
              <w:rPr>
                <w:rFonts w:eastAsia="Times New Roman" w:cstheme="minorHAnsi"/>
                <w:sz w:val="24"/>
                <w:szCs w:val="24"/>
                <w:lang w:eastAsia="hu-HU"/>
                <w:rPrChange w:id="1446" w:author="Hernádi Eszter" w:date="2019-04-11T09:13:00Z">
                  <w:rPr>
                    <w:rFonts w:ascii="Tahoma" w:eastAsia="Times New Roman" w:hAnsi="Tahoma" w:cs="Tahoma"/>
                    <w:sz w:val="24"/>
                    <w:szCs w:val="24"/>
                    <w:lang w:eastAsia="hu-HU"/>
                  </w:rPr>
                </w:rPrChange>
              </w:rPr>
              <w:t>Burucs</w:t>
            </w:r>
            <w:proofErr w:type="spellEnd"/>
            <w:r w:rsidRPr="00ED1D2B">
              <w:rPr>
                <w:rFonts w:eastAsia="Times New Roman" w:cstheme="minorHAnsi"/>
                <w:sz w:val="24"/>
                <w:szCs w:val="24"/>
                <w:lang w:eastAsia="hu-HU"/>
                <w:rPrChange w:id="1447" w:author="Hernádi Eszter" w:date="2019-04-11T09:13:00Z">
                  <w:rPr>
                    <w:rFonts w:ascii="Tahoma" w:eastAsia="Times New Roman" w:hAnsi="Tahoma" w:cs="Tahoma"/>
                    <w:sz w:val="24"/>
                    <w:szCs w:val="24"/>
                    <w:lang w:eastAsia="hu-HU"/>
                  </w:rPr>
                </w:rPrChange>
              </w:rPr>
              <w:t xml:space="preserve"> Ferenc (32:59) – </w:t>
            </w:r>
            <w:proofErr w:type="spellStart"/>
            <w:r w:rsidRPr="00ED1D2B">
              <w:rPr>
                <w:rFonts w:eastAsia="Times New Roman" w:cstheme="minorHAnsi"/>
                <w:sz w:val="24"/>
                <w:szCs w:val="24"/>
                <w:lang w:eastAsia="hu-HU"/>
                <w:rPrChange w:id="1448" w:author="Hernádi Eszter" w:date="2019-04-11T09:13:00Z">
                  <w:rPr>
                    <w:rFonts w:ascii="Tahoma" w:eastAsia="Times New Roman" w:hAnsi="Tahoma" w:cs="Tahoma"/>
                    <w:sz w:val="24"/>
                    <w:szCs w:val="24"/>
                    <w:lang w:eastAsia="hu-HU"/>
                  </w:rPr>
                </w:rPrChange>
              </w:rPr>
              <w:t>vivicitta</w:t>
            </w:r>
            <w:proofErr w:type="spellEnd"/>
            <w:r w:rsidRPr="00ED1D2B">
              <w:rPr>
                <w:rFonts w:eastAsia="Times New Roman" w:cstheme="minorHAnsi"/>
                <w:sz w:val="24"/>
                <w:szCs w:val="24"/>
                <w:lang w:eastAsia="hu-HU"/>
                <w:rPrChange w:id="1449" w:author="Hernádi Eszter" w:date="2019-04-11T09:13:00Z">
                  <w:rPr>
                    <w:rFonts w:ascii="Tahoma" w:eastAsia="Times New Roman" w:hAnsi="Tahoma" w:cs="Tahoma"/>
                    <w:sz w:val="24"/>
                    <w:szCs w:val="24"/>
                    <w:lang w:eastAsia="hu-HU"/>
                  </w:rPr>
                </w:rPrChange>
              </w:rPr>
              <w:br/>
              <w:t>Csere Gáspár (01:07:32) – félmaraton</w:t>
            </w:r>
          </w:p>
        </w:tc>
        <w:tc>
          <w:tcPr>
            <w:tcW w:w="4980" w:type="dxa"/>
            <w:vAlign w:val="center"/>
            <w:hideMark/>
          </w:tcPr>
          <w:p w:rsidR="003E0355" w:rsidRPr="00ED1D2B" w:rsidRDefault="003E0355" w:rsidP="003E0355">
            <w:pPr>
              <w:spacing w:after="0" w:line="240" w:lineRule="auto"/>
              <w:rPr>
                <w:rFonts w:eastAsia="Times New Roman" w:cstheme="minorHAnsi"/>
                <w:sz w:val="24"/>
                <w:szCs w:val="24"/>
                <w:lang w:eastAsia="hu-HU"/>
                <w:rPrChange w:id="1450" w:author="Hernádi Eszter" w:date="2019-04-11T09:13:00Z">
                  <w:rPr>
                    <w:rFonts w:ascii="Tahoma" w:eastAsia="Times New Roman" w:hAnsi="Tahoma" w:cs="Tahoma"/>
                    <w:sz w:val="24"/>
                    <w:szCs w:val="24"/>
                    <w:lang w:eastAsia="hu-HU"/>
                  </w:rPr>
                </w:rPrChange>
              </w:rPr>
            </w:pPr>
            <w:proofErr w:type="spellStart"/>
            <w:r w:rsidRPr="00ED1D2B">
              <w:rPr>
                <w:rFonts w:eastAsia="Times New Roman" w:cstheme="minorHAnsi"/>
                <w:sz w:val="24"/>
                <w:szCs w:val="24"/>
                <w:lang w:eastAsia="hu-HU"/>
                <w:rPrChange w:id="1451" w:author="Hernádi Eszter" w:date="2019-04-11T09:13:00Z">
                  <w:rPr>
                    <w:rFonts w:ascii="Tahoma" w:eastAsia="Times New Roman" w:hAnsi="Tahoma" w:cs="Tahoma"/>
                    <w:sz w:val="24"/>
                    <w:szCs w:val="24"/>
                    <w:lang w:eastAsia="hu-HU"/>
                  </w:rPr>
                </w:rPrChange>
              </w:rPr>
              <w:t>Staicu</w:t>
            </w:r>
            <w:proofErr w:type="spellEnd"/>
            <w:r w:rsidRPr="00ED1D2B">
              <w:rPr>
                <w:rFonts w:eastAsia="Times New Roman" w:cstheme="minorHAnsi"/>
                <w:sz w:val="24"/>
                <w:szCs w:val="24"/>
                <w:lang w:eastAsia="hu-HU"/>
                <w:rPrChange w:id="1452" w:author="Hernádi Eszter" w:date="2019-04-11T09:13:00Z">
                  <w:rPr>
                    <w:rFonts w:ascii="Tahoma" w:eastAsia="Times New Roman" w:hAnsi="Tahoma" w:cs="Tahoma"/>
                    <w:sz w:val="24"/>
                    <w:szCs w:val="24"/>
                    <w:lang w:eastAsia="hu-HU"/>
                  </w:rPr>
                </w:rPrChange>
              </w:rPr>
              <w:t xml:space="preserve"> </w:t>
            </w:r>
            <w:proofErr w:type="spellStart"/>
            <w:r w:rsidRPr="00ED1D2B">
              <w:rPr>
                <w:rFonts w:eastAsia="Times New Roman" w:cstheme="minorHAnsi"/>
                <w:sz w:val="24"/>
                <w:szCs w:val="24"/>
                <w:lang w:eastAsia="hu-HU"/>
                <w:rPrChange w:id="1453" w:author="Hernádi Eszter" w:date="2019-04-11T09:13:00Z">
                  <w:rPr>
                    <w:rFonts w:ascii="Tahoma" w:eastAsia="Times New Roman" w:hAnsi="Tahoma" w:cs="Tahoma"/>
                    <w:sz w:val="24"/>
                    <w:szCs w:val="24"/>
                    <w:lang w:eastAsia="hu-HU"/>
                  </w:rPr>
                </w:rPrChange>
              </w:rPr>
              <w:t>Simona</w:t>
            </w:r>
            <w:proofErr w:type="spellEnd"/>
            <w:r w:rsidRPr="00ED1D2B">
              <w:rPr>
                <w:rFonts w:eastAsia="Times New Roman" w:cstheme="minorHAnsi"/>
                <w:sz w:val="24"/>
                <w:szCs w:val="24"/>
                <w:lang w:eastAsia="hu-HU"/>
                <w:rPrChange w:id="1454" w:author="Hernádi Eszter" w:date="2019-04-11T09:13:00Z">
                  <w:rPr>
                    <w:rFonts w:ascii="Tahoma" w:eastAsia="Times New Roman" w:hAnsi="Tahoma" w:cs="Tahoma"/>
                    <w:sz w:val="24"/>
                    <w:szCs w:val="24"/>
                    <w:lang w:eastAsia="hu-HU"/>
                  </w:rPr>
                </w:rPrChange>
              </w:rPr>
              <w:t xml:space="preserve"> (36:41) – </w:t>
            </w:r>
            <w:proofErr w:type="spellStart"/>
            <w:r w:rsidRPr="00ED1D2B">
              <w:rPr>
                <w:rFonts w:eastAsia="Times New Roman" w:cstheme="minorHAnsi"/>
                <w:sz w:val="24"/>
                <w:szCs w:val="24"/>
                <w:lang w:eastAsia="hu-HU"/>
                <w:rPrChange w:id="1455" w:author="Hernádi Eszter" w:date="2019-04-11T09:13:00Z">
                  <w:rPr>
                    <w:rFonts w:ascii="Tahoma" w:eastAsia="Times New Roman" w:hAnsi="Tahoma" w:cs="Tahoma"/>
                    <w:sz w:val="24"/>
                    <w:szCs w:val="24"/>
                    <w:lang w:eastAsia="hu-HU"/>
                  </w:rPr>
                </w:rPrChange>
              </w:rPr>
              <w:t>vivicitta</w:t>
            </w:r>
            <w:proofErr w:type="spellEnd"/>
            <w:r w:rsidRPr="00ED1D2B">
              <w:rPr>
                <w:rFonts w:eastAsia="Times New Roman" w:cstheme="minorHAnsi"/>
                <w:sz w:val="24"/>
                <w:szCs w:val="24"/>
                <w:lang w:eastAsia="hu-HU"/>
                <w:rPrChange w:id="1456" w:author="Hernádi Eszter" w:date="2019-04-11T09:13:00Z">
                  <w:rPr>
                    <w:rFonts w:ascii="Tahoma" w:eastAsia="Times New Roman" w:hAnsi="Tahoma" w:cs="Tahoma"/>
                    <w:sz w:val="24"/>
                    <w:szCs w:val="24"/>
                    <w:lang w:eastAsia="hu-HU"/>
                  </w:rPr>
                </w:rPrChange>
              </w:rPr>
              <w:br/>
              <w:t xml:space="preserve">Merényi Tímea </w:t>
            </w:r>
            <w:proofErr w:type="gramStart"/>
            <w:r w:rsidRPr="00ED1D2B">
              <w:rPr>
                <w:rFonts w:eastAsia="Times New Roman" w:cstheme="minorHAnsi"/>
                <w:sz w:val="24"/>
                <w:szCs w:val="24"/>
                <w:lang w:eastAsia="hu-HU"/>
                <w:rPrChange w:id="1457" w:author="Hernádi Eszter" w:date="2019-04-11T09:13:00Z">
                  <w:rPr>
                    <w:rFonts w:ascii="Tahoma" w:eastAsia="Times New Roman" w:hAnsi="Tahoma" w:cs="Tahoma"/>
                    <w:sz w:val="24"/>
                    <w:szCs w:val="24"/>
                    <w:lang w:eastAsia="hu-HU"/>
                  </w:rPr>
                </w:rPrChange>
              </w:rPr>
              <w:t>Krisztina(</w:t>
            </w:r>
            <w:proofErr w:type="gramEnd"/>
            <w:r w:rsidRPr="00ED1D2B">
              <w:rPr>
                <w:rFonts w:eastAsia="Times New Roman" w:cstheme="minorHAnsi"/>
                <w:sz w:val="24"/>
                <w:szCs w:val="24"/>
                <w:lang w:eastAsia="hu-HU"/>
                <w:rPrChange w:id="1458" w:author="Hernádi Eszter" w:date="2019-04-11T09:13:00Z">
                  <w:rPr>
                    <w:rFonts w:ascii="Tahoma" w:eastAsia="Times New Roman" w:hAnsi="Tahoma" w:cs="Tahoma"/>
                    <w:sz w:val="24"/>
                    <w:szCs w:val="24"/>
                    <w:lang w:eastAsia="hu-HU"/>
                  </w:rPr>
                </w:rPrChange>
              </w:rPr>
              <w:t>01:23:11) – félmaraton</w:t>
            </w:r>
          </w:p>
        </w:tc>
      </w:tr>
      <w:tr w:rsidR="003E0355" w:rsidRPr="00ED1D2B" w:rsidTr="003E0355">
        <w:trPr>
          <w:tblCellSpacing w:w="15" w:type="dxa"/>
        </w:trPr>
        <w:tc>
          <w:tcPr>
            <w:tcW w:w="840" w:type="dxa"/>
            <w:vAlign w:val="center"/>
            <w:hideMark/>
          </w:tcPr>
          <w:p w:rsidR="003E0355" w:rsidRPr="00ED1D2B" w:rsidRDefault="003E0355" w:rsidP="003E0355">
            <w:pPr>
              <w:spacing w:after="0" w:line="240" w:lineRule="auto"/>
              <w:rPr>
                <w:rFonts w:eastAsia="Times New Roman" w:cstheme="minorHAnsi"/>
                <w:sz w:val="24"/>
                <w:szCs w:val="24"/>
                <w:lang w:eastAsia="hu-HU"/>
                <w:rPrChange w:id="1459"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460" w:author="Hernádi Eszter" w:date="2019-04-11T09:13:00Z">
                  <w:rPr>
                    <w:rFonts w:ascii="Tahoma" w:eastAsia="Times New Roman" w:hAnsi="Tahoma" w:cs="Tahoma"/>
                    <w:sz w:val="24"/>
                    <w:szCs w:val="24"/>
                    <w:lang w:eastAsia="hu-HU"/>
                  </w:rPr>
                </w:rPrChange>
              </w:rPr>
              <w:t>2017</w:t>
            </w:r>
          </w:p>
        </w:tc>
        <w:tc>
          <w:tcPr>
            <w:tcW w:w="4815" w:type="dxa"/>
            <w:vAlign w:val="center"/>
            <w:hideMark/>
          </w:tcPr>
          <w:p w:rsidR="003E0355" w:rsidRPr="00ED1D2B" w:rsidRDefault="003E0355" w:rsidP="003E0355">
            <w:pPr>
              <w:spacing w:after="0" w:line="240" w:lineRule="auto"/>
              <w:rPr>
                <w:rFonts w:eastAsia="Times New Roman" w:cstheme="minorHAnsi"/>
                <w:sz w:val="24"/>
                <w:szCs w:val="24"/>
                <w:lang w:eastAsia="hu-HU"/>
                <w:rPrChange w:id="1461" w:author="Hernádi Eszter" w:date="2019-04-11T09:13:00Z">
                  <w:rPr>
                    <w:rFonts w:ascii="Tahoma" w:eastAsia="Times New Roman" w:hAnsi="Tahoma" w:cs="Tahoma"/>
                    <w:sz w:val="24"/>
                    <w:szCs w:val="24"/>
                    <w:lang w:eastAsia="hu-HU"/>
                  </w:rPr>
                </w:rPrChange>
              </w:rPr>
            </w:pPr>
            <w:proofErr w:type="spellStart"/>
            <w:r w:rsidRPr="00ED1D2B">
              <w:rPr>
                <w:rFonts w:eastAsia="Times New Roman" w:cstheme="minorHAnsi"/>
                <w:sz w:val="24"/>
                <w:szCs w:val="24"/>
                <w:lang w:eastAsia="hu-HU"/>
                <w:rPrChange w:id="1462" w:author="Hernádi Eszter" w:date="2019-04-11T09:13:00Z">
                  <w:rPr>
                    <w:rFonts w:ascii="Tahoma" w:eastAsia="Times New Roman" w:hAnsi="Tahoma" w:cs="Tahoma"/>
                    <w:sz w:val="24"/>
                    <w:szCs w:val="24"/>
                    <w:lang w:eastAsia="hu-HU"/>
                  </w:rPr>
                </w:rPrChange>
              </w:rPr>
              <w:t>Kozsár</w:t>
            </w:r>
            <w:proofErr w:type="spellEnd"/>
            <w:r w:rsidRPr="00ED1D2B">
              <w:rPr>
                <w:rFonts w:eastAsia="Times New Roman" w:cstheme="minorHAnsi"/>
                <w:sz w:val="24"/>
                <w:szCs w:val="24"/>
                <w:lang w:eastAsia="hu-HU"/>
                <w:rPrChange w:id="1463" w:author="Hernádi Eszter" w:date="2019-04-11T09:13:00Z">
                  <w:rPr>
                    <w:rFonts w:ascii="Tahoma" w:eastAsia="Times New Roman" w:hAnsi="Tahoma" w:cs="Tahoma"/>
                    <w:sz w:val="24"/>
                    <w:szCs w:val="24"/>
                    <w:lang w:eastAsia="hu-HU"/>
                  </w:rPr>
                </w:rPrChange>
              </w:rPr>
              <w:t xml:space="preserve"> Zsolt (30:34) – </w:t>
            </w:r>
            <w:proofErr w:type="spellStart"/>
            <w:r w:rsidRPr="00ED1D2B">
              <w:rPr>
                <w:rFonts w:eastAsia="Times New Roman" w:cstheme="minorHAnsi"/>
                <w:sz w:val="24"/>
                <w:szCs w:val="24"/>
                <w:lang w:eastAsia="hu-HU"/>
                <w:rPrChange w:id="1464" w:author="Hernádi Eszter" w:date="2019-04-11T09:13:00Z">
                  <w:rPr>
                    <w:rFonts w:ascii="Tahoma" w:eastAsia="Times New Roman" w:hAnsi="Tahoma" w:cs="Tahoma"/>
                    <w:sz w:val="24"/>
                    <w:szCs w:val="24"/>
                    <w:lang w:eastAsia="hu-HU"/>
                  </w:rPr>
                </w:rPrChange>
              </w:rPr>
              <w:t>vivicitta</w:t>
            </w:r>
            <w:proofErr w:type="spellEnd"/>
            <w:r w:rsidRPr="00ED1D2B">
              <w:rPr>
                <w:rFonts w:eastAsia="Times New Roman" w:cstheme="minorHAnsi"/>
                <w:sz w:val="24"/>
                <w:szCs w:val="24"/>
                <w:lang w:eastAsia="hu-HU"/>
                <w:rPrChange w:id="1465" w:author="Hernádi Eszter" w:date="2019-04-11T09:13:00Z">
                  <w:rPr>
                    <w:rFonts w:ascii="Tahoma" w:eastAsia="Times New Roman" w:hAnsi="Tahoma" w:cs="Tahoma"/>
                    <w:sz w:val="24"/>
                    <w:szCs w:val="24"/>
                    <w:lang w:eastAsia="hu-HU"/>
                  </w:rPr>
                </w:rPrChange>
              </w:rPr>
              <w:br/>
              <w:t xml:space="preserve">Dan </w:t>
            </w:r>
            <w:proofErr w:type="spellStart"/>
            <w:r w:rsidRPr="00ED1D2B">
              <w:rPr>
                <w:rFonts w:eastAsia="Times New Roman" w:cstheme="minorHAnsi"/>
                <w:sz w:val="24"/>
                <w:szCs w:val="24"/>
                <w:lang w:eastAsia="hu-HU"/>
                <w:rPrChange w:id="1466" w:author="Hernádi Eszter" w:date="2019-04-11T09:13:00Z">
                  <w:rPr>
                    <w:rFonts w:ascii="Tahoma" w:eastAsia="Times New Roman" w:hAnsi="Tahoma" w:cs="Tahoma"/>
                    <w:sz w:val="24"/>
                    <w:szCs w:val="24"/>
                    <w:lang w:eastAsia="hu-HU"/>
                  </w:rPr>
                </w:rPrChange>
              </w:rPr>
              <w:t>Nash</w:t>
            </w:r>
            <w:proofErr w:type="spellEnd"/>
            <w:r w:rsidRPr="00ED1D2B">
              <w:rPr>
                <w:rFonts w:eastAsia="Times New Roman" w:cstheme="minorHAnsi"/>
                <w:sz w:val="24"/>
                <w:szCs w:val="24"/>
                <w:lang w:eastAsia="hu-HU"/>
                <w:rPrChange w:id="1467" w:author="Hernádi Eszter" w:date="2019-04-11T09:13:00Z">
                  <w:rPr>
                    <w:rFonts w:ascii="Tahoma" w:eastAsia="Times New Roman" w:hAnsi="Tahoma" w:cs="Tahoma"/>
                    <w:sz w:val="24"/>
                    <w:szCs w:val="24"/>
                    <w:lang w:eastAsia="hu-HU"/>
                  </w:rPr>
                </w:rPrChange>
              </w:rPr>
              <w:t xml:space="preserve"> (GBR) (01:06:56) – félmaraton</w:t>
            </w:r>
          </w:p>
        </w:tc>
        <w:tc>
          <w:tcPr>
            <w:tcW w:w="4980" w:type="dxa"/>
            <w:vAlign w:val="center"/>
            <w:hideMark/>
          </w:tcPr>
          <w:p w:rsidR="003E0355" w:rsidRPr="00ED1D2B" w:rsidRDefault="003E0355" w:rsidP="003E0355">
            <w:pPr>
              <w:spacing w:after="0" w:line="240" w:lineRule="auto"/>
              <w:rPr>
                <w:rFonts w:eastAsia="Times New Roman" w:cstheme="minorHAnsi"/>
                <w:sz w:val="24"/>
                <w:szCs w:val="24"/>
                <w:lang w:eastAsia="hu-HU"/>
                <w:rPrChange w:id="1468" w:author="Hernádi Eszter" w:date="2019-04-11T09:13:00Z">
                  <w:rPr>
                    <w:rFonts w:ascii="Tahoma" w:eastAsia="Times New Roman" w:hAnsi="Tahoma" w:cs="Tahoma"/>
                    <w:sz w:val="24"/>
                    <w:szCs w:val="24"/>
                    <w:lang w:eastAsia="hu-HU"/>
                  </w:rPr>
                </w:rPrChange>
              </w:rPr>
            </w:pPr>
            <w:proofErr w:type="spellStart"/>
            <w:r w:rsidRPr="00ED1D2B">
              <w:rPr>
                <w:rFonts w:eastAsia="Times New Roman" w:cstheme="minorHAnsi"/>
                <w:sz w:val="24"/>
                <w:szCs w:val="24"/>
                <w:lang w:eastAsia="hu-HU"/>
                <w:rPrChange w:id="1469" w:author="Hernádi Eszter" w:date="2019-04-11T09:13:00Z">
                  <w:rPr>
                    <w:rFonts w:ascii="Tahoma" w:eastAsia="Times New Roman" w:hAnsi="Tahoma" w:cs="Tahoma"/>
                    <w:sz w:val="24"/>
                    <w:szCs w:val="24"/>
                    <w:lang w:eastAsia="hu-HU"/>
                  </w:rPr>
                </w:rPrChange>
              </w:rPr>
              <w:t>Ohn</w:t>
            </w:r>
            <w:proofErr w:type="spellEnd"/>
            <w:r w:rsidRPr="00ED1D2B">
              <w:rPr>
                <w:rFonts w:eastAsia="Times New Roman" w:cstheme="minorHAnsi"/>
                <w:sz w:val="24"/>
                <w:szCs w:val="24"/>
                <w:lang w:eastAsia="hu-HU"/>
                <w:rPrChange w:id="1470" w:author="Hernádi Eszter" w:date="2019-04-11T09:13:00Z">
                  <w:rPr>
                    <w:rFonts w:ascii="Tahoma" w:eastAsia="Times New Roman" w:hAnsi="Tahoma" w:cs="Tahoma"/>
                    <w:sz w:val="24"/>
                    <w:szCs w:val="24"/>
                    <w:lang w:eastAsia="hu-HU"/>
                  </w:rPr>
                </w:rPrChange>
              </w:rPr>
              <w:t xml:space="preserve"> Kinga (37:48) – </w:t>
            </w:r>
            <w:proofErr w:type="spellStart"/>
            <w:r w:rsidRPr="00ED1D2B">
              <w:rPr>
                <w:rFonts w:eastAsia="Times New Roman" w:cstheme="minorHAnsi"/>
                <w:sz w:val="24"/>
                <w:szCs w:val="24"/>
                <w:lang w:eastAsia="hu-HU"/>
                <w:rPrChange w:id="1471" w:author="Hernádi Eszter" w:date="2019-04-11T09:13:00Z">
                  <w:rPr>
                    <w:rFonts w:ascii="Tahoma" w:eastAsia="Times New Roman" w:hAnsi="Tahoma" w:cs="Tahoma"/>
                    <w:sz w:val="24"/>
                    <w:szCs w:val="24"/>
                    <w:lang w:eastAsia="hu-HU"/>
                  </w:rPr>
                </w:rPrChange>
              </w:rPr>
              <w:t>vivicitta</w:t>
            </w:r>
            <w:proofErr w:type="spellEnd"/>
            <w:r w:rsidRPr="00ED1D2B">
              <w:rPr>
                <w:rFonts w:eastAsia="Times New Roman" w:cstheme="minorHAnsi"/>
                <w:sz w:val="24"/>
                <w:szCs w:val="24"/>
                <w:lang w:eastAsia="hu-HU"/>
                <w:rPrChange w:id="1472" w:author="Hernádi Eszter" w:date="2019-04-11T09:13:00Z">
                  <w:rPr>
                    <w:rFonts w:ascii="Tahoma" w:eastAsia="Times New Roman" w:hAnsi="Tahoma" w:cs="Tahoma"/>
                    <w:sz w:val="24"/>
                    <w:szCs w:val="24"/>
                    <w:lang w:eastAsia="hu-HU"/>
                  </w:rPr>
                </w:rPrChange>
              </w:rPr>
              <w:br/>
            </w:r>
            <w:proofErr w:type="spellStart"/>
            <w:r w:rsidRPr="00ED1D2B">
              <w:rPr>
                <w:rFonts w:eastAsia="Times New Roman" w:cstheme="minorHAnsi"/>
                <w:sz w:val="24"/>
                <w:szCs w:val="24"/>
                <w:lang w:eastAsia="hu-HU"/>
                <w:rPrChange w:id="1473" w:author="Hernádi Eszter" w:date="2019-04-11T09:13:00Z">
                  <w:rPr>
                    <w:rFonts w:ascii="Tahoma" w:eastAsia="Times New Roman" w:hAnsi="Tahoma" w:cs="Tahoma"/>
                    <w:sz w:val="24"/>
                    <w:szCs w:val="24"/>
                    <w:lang w:eastAsia="hu-HU"/>
                  </w:rPr>
                </w:rPrChange>
              </w:rPr>
              <w:t>Staicu</w:t>
            </w:r>
            <w:proofErr w:type="spellEnd"/>
            <w:r w:rsidRPr="00ED1D2B">
              <w:rPr>
                <w:rFonts w:eastAsia="Times New Roman" w:cstheme="minorHAnsi"/>
                <w:sz w:val="24"/>
                <w:szCs w:val="24"/>
                <w:lang w:eastAsia="hu-HU"/>
                <w:rPrChange w:id="1474" w:author="Hernádi Eszter" w:date="2019-04-11T09:13:00Z">
                  <w:rPr>
                    <w:rFonts w:ascii="Tahoma" w:eastAsia="Times New Roman" w:hAnsi="Tahoma" w:cs="Tahoma"/>
                    <w:sz w:val="24"/>
                    <w:szCs w:val="24"/>
                    <w:lang w:eastAsia="hu-HU"/>
                  </w:rPr>
                </w:rPrChange>
              </w:rPr>
              <w:t xml:space="preserve"> </w:t>
            </w:r>
            <w:proofErr w:type="spellStart"/>
            <w:r w:rsidRPr="00ED1D2B">
              <w:rPr>
                <w:rFonts w:eastAsia="Times New Roman" w:cstheme="minorHAnsi"/>
                <w:sz w:val="24"/>
                <w:szCs w:val="24"/>
                <w:lang w:eastAsia="hu-HU"/>
                <w:rPrChange w:id="1475" w:author="Hernádi Eszter" w:date="2019-04-11T09:13:00Z">
                  <w:rPr>
                    <w:rFonts w:ascii="Tahoma" w:eastAsia="Times New Roman" w:hAnsi="Tahoma" w:cs="Tahoma"/>
                    <w:sz w:val="24"/>
                    <w:szCs w:val="24"/>
                    <w:lang w:eastAsia="hu-HU"/>
                  </w:rPr>
                </w:rPrChange>
              </w:rPr>
              <w:t>Simona</w:t>
            </w:r>
            <w:proofErr w:type="spellEnd"/>
            <w:r w:rsidRPr="00ED1D2B">
              <w:rPr>
                <w:rFonts w:eastAsia="Times New Roman" w:cstheme="minorHAnsi"/>
                <w:sz w:val="24"/>
                <w:szCs w:val="24"/>
                <w:lang w:eastAsia="hu-HU"/>
                <w:rPrChange w:id="1476" w:author="Hernádi Eszter" w:date="2019-04-11T09:13:00Z">
                  <w:rPr>
                    <w:rFonts w:ascii="Tahoma" w:eastAsia="Times New Roman" w:hAnsi="Tahoma" w:cs="Tahoma"/>
                    <w:sz w:val="24"/>
                    <w:szCs w:val="24"/>
                    <w:lang w:eastAsia="hu-HU"/>
                  </w:rPr>
                </w:rPrChange>
              </w:rPr>
              <w:t xml:space="preserve"> (01:21:43) – félmaraton</w:t>
            </w:r>
          </w:p>
        </w:tc>
      </w:tr>
      <w:tr w:rsidR="003E0355" w:rsidRPr="00ED1D2B" w:rsidTr="003E0355">
        <w:trPr>
          <w:tblCellSpacing w:w="15" w:type="dxa"/>
        </w:trPr>
        <w:tc>
          <w:tcPr>
            <w:tcW w:w="840" w:type="dxa"/>
            <w:vAlign w:val="center"/>
            <w:hideMark/>
          </w:tcPr>
          <w:p w:rsidR="003E0355" w:rsidRPr="00ED1D2B" w:rsidRDefault="003E0355" w:rsidP="003E0355">
            <w:pPr>
              <w:spacing w:after="0" w:line="240" w:lineRule="auto"/>
              <w:rPr>
                <w:rFonts w:eastAsia="Times New Roman" w:cstheme="minorHAnsi"/>
                <w:sz w:val="24"/>
                <w:szCs w:val="24"/>
                <w:lang w:eastAsia="hu-HU"/>
                <w:rPrChange w:id="1477"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478" w:author="Hernádi Eszter" w:date="2019-04-11T09:13:00Z">
                  <w:rPr>
                    <w:rFonts w:ascii="Tahoma" w:eastAsia="Times New Roman" w:hAnsi="Tahoma" w:cs="Tahoma"/>
                    <w:sz w:val="24"/>
                    <w:szCs w:val="24"/>
                    <w:lang w:eastAsia="hu-HU"/>
                  </w:rPr>
                </w:rPrChange>
              </w:rPr>
              <w:t>2018</w:t>
            </w:r>
          </w:p>
        </w:tc>
        <w:tc>
          <w:tcPr>
            <w:tcW w:w="4815" w:type="dxa"/>
            <w:vAlign w:val="center"/>
            <w:hideMark/>
          </w:tcPr>
          <w:p w:rsidR="003E0355" w:rsidRPr="00ED1D2B" w:rsidRDefault="003E0355" w:rsidP="003E0355">
            <w:pPr>
              <w:spacing w:after="0" w:line="240" w:lineRule="auto"/>
              <w:rPr>
                <w:rFonts w:eastAsia="Times New Roman" w:cstheme="minorHAnsi"/>
                <w:sz w:val="24"/>
                <w:szCs w:val="24"/>
                <w:lang w:eastAsia="hu-HU"/>
                <w:rPrChange w:id="1479"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480" w:author="Hernádi Eszter" w:date="2019-04-11T09:13:00Z">
                  <w:rPr>
                    <w:rFonts w:ascii="Tahoma" w:eastAsia="Times New Roman" w:hAnsi="Tahoma" w:cs="Tahoma"/>
                    <w:sz w:val="24"/>
                    <w:szCs w:val="24"/>
                    <w:lang w:eastAsia="hu-HU"/>
                  </w:rPr>
                </w:rPrChange>
              </w:rPr>
              <w:t>Galamb Csaba (1:06:59)</w:t>
            </w:r>
          </w:p>
        </w:tc>
        <w:tc>
          <w:tcPr>
            <w:tcW w:w="4980" w:type="dxa"/>
            <w:vAlign w:val="center"/>
            <w:hideMark/>
          </w:tcPr>
          <w:p w:rsidR="003E0355" w:rsidRPr="00ED1D2B" w:rsidRDefault="003E0355" w:rsidP="003E0355">
            <w:pPr>
              <w:spacing w:after="0" w:line="240" w:lineRule="auto"/>
              <w:rPr>
                <w:rFonts w:eastAsia="Times New Roman" w:cstheme="minorHAnsi"/>
                <w:sz w:val="24"/>
                <w:szCs w:val="24"/>
                <w:lang w:eastAsia="hu-HU"/>
                <w:rPrChange w:id="1481"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482" w:author="Hernádi Eszter" w:date="2019-04-11T09:13:00Z">
                  <w:rPr>
                    <w:rFonts w:ascii="Tahoma" w:eastAsia="Times New Roman" w:hAnsi="Tahoma" w:cs="Tahoma"/>
                    <w:sz w:val="24"/>
                    <w:szCs w:val="24"/>
                    <w:lang w:eastAsia="hu-HU"/>
                  </w:rPr>
                </w:rPrChange>
              </w:rPr>
              <w:t>Erdélyi Zsófia (1:19:57)</w:t>
            </w:r>
          </w:p>
        </w:tc>
      </w:tr>
    </w:tbl>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483"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484" w:author="Hernádi Eszter" w:date="2019-04-11T09:13:00Z">
            <w:rPr>
              <w:rFonts w:ascii="Tahoma" w:eastAsia="Times New Roman" w:hAnsi="Tahoma" w:cs="Tahoma"/>
              <w:sz w:val="24"/>
              <w:szCs w:val="24"/>
              <w:lang w:eastAsia="hu-HU"/>
            </w:rPr>
          </w:rPrChange>
        </w:rPr>
        <w:t> </w:t>
      </w:r>
    </w:p>
    <w:p w:rsidR="00770F3A" w:rsidRPr="00ED1D2B" w:rsidRDefault="00770F3A" w:rsidP="003E0355">
      <w:pPr>
        <w:spacing w:before="100" w:beforeAutospacing="1" w:after="100" w:afterAutospacing="1" w:line="240" w:lineRule="auto"/>
        <w:rPr>
          <w:rFonts w:eastAsia="Times New Roman" w:cstheme="minorHAnsi"/>
          <w:sz w:val="24"/>
          <w:szCs w:val="24"/>
          <w:lang w:eastAsia="hu-HU"/>
          <w:rPrChange w:id="1485" w:author="Hernádi Eszter" w:date="2019-04-11T09:13:00Z">
            <w:rPr>
              <w:rFonts w:ascii="Tahoma" w:eastAsia="Times New Roman" w:hAnsi="Tahoma" w:cs="Tahoma"/>
              <w:sz w:val="24"/>
              <w:szCs w:val="24"/>
              <w:lang w:eastAsia="hu-HU"/>
            </w:rPr>
          </w:rPrChange>
        </w:rPr>
      </w:pPr>
    </w:p>
    <w:p w:rsidR="00770F3A" w:rsidRPr="00ED1D2B" w:rsidRDefault="00770F3A" w:rsidP="003E0355">
      <w:pPr>
        <w:spacing w:before="100" w:beforeAutospacing="1" w:after="100" w:afterAutospacing="1" w:line="240" w:lineRule="auto"/>
        <w:rPr>
          <w:rFonts w:eastAsia="Times New Roman" w:cstheme="minorHAnsi"/>
          <w:sz w:val="24"/>
          <w:szCs w:val="24"/>
          <w:lang w:eastAsia="hu-HU"/>
          <w:rPrChange w:id="1486" w:author="Hernádi Eszter" w:date="2019-04-11T09:13:00Z">
            <w:rPr>
              <w:rFonts w:ascii="Tahoma" w:eastAsia="Times New Roman" w:hAnsi="Tahoma" w:cs="Tahoma"/>
              <w:sz w:val="24"/>
              <w:szCs w:val="24"/>
              <w:lang w:eastAsia="hu-HU"/>
            </w:rPr>
          </w:rPrChange>
        </w:rPr>
      </w:pPr>
    </w:p>
    <w:p w:rsidR="00770F3A" w:rsidRPr="00ED1D2B" w:rsidRDefault="00770F3A" w:rsidP="003E0355">
      <w:pPr>
        <w:spacing w:before="100" w:beforeAutospacing="1" w:after="100" w:afterAutospacing="1" w:line="240" w:lineRule="auto"/>
        <w:rPr>
          <w:rFonts w:eastAsia="Times New Roman" w:cstheme="minorHAnsi"/>
          <w:sz w:val="24"/>
          <w:szCs w:val="24"/>
          <w:lang w:eastAsia="hu-HU"/>
          <w:rPrChange w:id="1487" w:author="Hernádi Eszter" w:date="2019-04-11T09:13:00Z">
            <w:rPr>
              <w:rFonts w:ascii="Tahoma" w:eastAsia="Times New Roman" w:hAnsi="Tahoma" w:cs="Tahoma"/>
              <w:sz w:val="24"/>
              <w:szCs w:val="24"/>
              <w:lang w:eastAsia="hu-HU"/>
            </w:rPr>
          </w:rPrChange>
        </w:rPr>
      </w:pPr>
    </w:p>
    <w:p w:rsidR="00770F3A" w:rsidRPr="00ED1D2B" w:rsidRDefault="00770F3A" w:rsidP="003E0355">
      <w:pPr>
        <w:spacing w:before="100" w:beforeAutospacing="1" w:after="100" w:afterAutospacing="1" w:line="240" w:lineRule="auto"/>
        <w:rPr>
          <w:rFonts w:eastAsia="Times New Roman" w:cstheme="minorHAnsi"/>
          <w:sz w:val="24"/>
          <w:szCs w:val="24"/>
          <w:lang w:eastAsia="hu-HU"/>
          <w:rPrChange w:id="1488" w:author="Hernádi Eszter" w:date="2019-04-11T09:13:00Z">
            <w:rPr>
              <w:rFonts w:ascii="Tahoma" w:eastAsia="Times New Roman" w:hAnsi="Tahoma" w:cs="Tahoma"/>
              <w:sz w:val="24"/>
              <w:szCs w:val="24"/>
              <w:lang w:eastAsia="hu-HU"/>
            </w:rPr>
          </w:rPrChange>
        </w:rPr>
      </w:pPr>
    </w:p>
    <w:p w:rsidR="003E0355" w:rsidRPr="00ED1D2B" w:rsidRDefault="003E0355" w:rsidP="003E0355">
      <w:pPr>
        <w:spacing w:before="100" w:beforeAutospacing="1" w:after="100" w:afterAutospacing="1" w:line="240" w:lineRule="auto"/>
        <w:rPr>
          <w:rFonts w:eastAsia="Times New Roman" w:cstheme="minorHAnsi"/>
          <w:b/>
          <w:sz w:val="24"/>
          <w:szCs w:val="24"/>
          <w:lang w:eastAsia="hu-HU"/>
          <w:rPrChange w:id="1489" w:author="Hernádi Eszter" w:date="2019-04-11T09:13:00Z">
            <w:rPr>
              <w:rFonts w:ascii="Tahoma" w:eastAsia="Times New Roman" w:hAnsi="Tahoma" w:cs="Tahoma"/>
              <w:b/>
              <w:sz w:val="24"/>
              <w:szCs w:val="24"/>
              <w:lang w:eastAsia="hu-HU"/>
            </w:rPr>
          </w:rPrChange>
        </w:rPr>
      </w:pPr>
      <w:r w:rsidRPr="00ED1D2B">
        <w:rPr>
          <w:rFonts w:eastAsia="Times New Roman" w:cstheme="minorHAnsi"/>
          <w:b/>
          <w:sz w:val="24"/>
          <w:szCs w:val="24"/>
          <w:lang w:eastAsia="hu-HU"/>
          <w:rPrChange w:id="1490" w:author="Hernádi Eszter" w:date="2019-04-11T09:13:00Z">
            <w:rPr>
              <w:rFonts w:ascii="Tahoma" w:eastAsia="Times New Roman" w:hAnsi="Tahoma" w:cs="Tahoma"/>
              <w:b/>
              <w:sz w:val="24"/>
              <w:szCs w:val="24"/>
              <w:lang w:eastAsia="hu-HU"/>
            </w:rPr>
          </w:rPrChange>
        </w:rPr>
        <w:t>INTERJÚK</w:t>
      </w:r>
    </w:p>
    <w:p w:rsidR="003E0355" w:rsidRPr="00ED1D2B" w:rsidRDefault="003E0355" w:rsidP="003E0355">
      <w:pPr>
        <w:spacing w:before="100" w:beforeAutospacing="1" w:after="100" w:afterAutospacing="1" w:line="240" w:lineRule="auto"/>
        <w:rPr>
          <w:rFonts w:eastAsia="Times New Roman" w:cstheme="minorHAnsi"/>
          <w:sz w:val="24"/>
          <w:szCs w:val="24"/>
          <w:u w:val="single"/>
          <w:lang w:eastAsia="hu-HU"/>
          <w:rPrChange w:id="1491" w:author="Hernádi Eszter" w:date="2019-04-11T09:13:00Z">
            <w:rPr>
              <w:rFonts w:ascii="Tahoma" w:eastAsia="Times New Roman" w:hAnsi="Tahoma" w:cs="Tahoma"/>
              <w:sz w:val="24"/>
              <w:szCs w:val="24"/>
              <w:u w:val="single"/>
              <w:lang w:eastAsia="hu-HU"/>
            </w:rPr>
          </w:rPrChange>
        </w:rPr>
      </w:pPr>
      <w:r w:rsidRPr="00ED1D2B">
        <w:rPr>
          <w:rFonts w:eastAsia="Times New Roman" w:cstheme="minorHAnsi"/>
          <w:sz w:val="24"/>
          <w:szCs w:val="24"/>
          <w:u w:val="single"/>
          <w:lang w:eastAsia="hu-HU"/>
          <w:rPrChange w:id="1492" w:author="Hernádi Eszter" w:date="2019-04-11T09:13:00Z">
            <w:rPr>
              <w:rFonts w:ascii="Tahoma" w:eastAsia="Times New Roman" w:hAnsi="Tahoma" w:cs="Tahoma"/>
              <w:sz w:val="24"/>
              <w:szCs w:val="24"/>
              <w:u w:val="single"/>
              <w:lang w:eastAsia="hu-HU"/>
            </w:rPr>
          </w:rPrChange>
        </w:rPr>
        <w:t>Epres Attila: „Nekem mozognom kell!”</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493"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1494" w:author="Hernádi Eszter" w:date="2019-04-11T09:13:00Z">
            <w:rPr>
              <w:rFonts w:ascii="Tahoma" w:eastAsia="Times New Roman" w:hAnsi="Tahoma" w:cs="Tahoma"/>
              <w:b/>
              <w:bCs/>
              <w:sz w:val="24"/>
              <w:szCs w:val="24"/>
              <w:lang w:eastAsia="hu-HU"/>
            </w:rPr>
          </w:rPrChange>
        </w:rPr>
        <w:t>Epres Attila színművész számára nem újkeletű a futás, bár utcai futórendezvényen csak a 2018-as Budapest Maraton váltójában debütált, az Örkény színház csapatában. A befutó utáni interjúban – „Az Örkényben is ilyen nagy divat a futás?” – kérdésre így válaszolt: „</w:t>
      </w:r>
      <w:proofErr w:type="spellStart"/>
      <w:r w:rsidRPr="00ED1D2B">
        <w:rPr>
          <w:rFonts w:eastAsia="Times New Roman" w:cstheme="minorHAnsi"/>
          <w:b/>
          <w:bCs/>
          <w:sz w:val="24"/>
          <w:szCs w:val="24"/>
          <w:lang w:eastAsia="hu-HU"/>
          <w:rPrChange w:id="1495" w:author="Hernádi Eszter" w:date="2019-04-11T09:13:00Z">
            <w:rPr>
              <w:rFonts w:ascii="Tahoma" w:eastAsia="Times New Roman" w:hAnsi="Tahoma" w:cs="Tahoma"/>
              <w:b/>
              <w:bCs/>
              <w:sz w:val="24"/>
              <w:szCs w:val="24"/>
              <w:lang w:eastAsia="hu-HU"/>
            </w:rPr>
          </w:rPrChange>
        </w:rPr>
        <w:t>Mától</w:t>
      </w:r>
      <w:proofErr w:type="spellEnd"/>
      <w:r w:rsidRPr="00ED1D2B">
        <w:rPr>
          <w:rFonts w:eastAsia="Times New Roman" w:cstheme="minorHAnsi"/>
          <w:b/>
          <w:bCs/>
          <w:sz w:val="24"/>
          <w:szCs w:val="24"/>
          <w:lang w:eastAsia="hu-HU"/>
          <w:rPrChange w:id="1496" w:author="Hernádi Eszter" w:date="2019-04-11T09:13:00Z">
            <w:rPr>
              <w:rFonts w:ascii="Tahoma" w:eastAsia="Times New Roman" w:hAnsi="Tahoma" w:cs="Tahoma"/>
              <w:b/>
              <w:bCs/>
              <w:sz w:val="24"/>
              <w:szCs w:val="24"/>
              <w:lang w:eastAsia="hu-HU"/>
            </w:rPr>
          </w:rPrChange>
        </w:rPr>
        <w:t xml:space="preserve">!” </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497"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1498" w:author="Hernádi Eszter" w:date="2019-04-11T09:13:00Z">
            <w:rPr>
              <w:rFonts w:ascii="Tahoma" w:eastAsia="Times New Roman" w:hAnsi="Tahoma" w:cs="Tahoma"/>
              <w:b/>
              <w:bCs/>
              <w:sz w:val="24"/>
              <w:szCs w:val="24"/>
              <w:lang w:eastAsia="hu-HU"/>
            </w:rPr>
          </w:rPrChange>
        </w:rPr>
        <w:lastRenderedPageBreak/>
        <w:t> </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499"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500" w:author="Hernádi Eszter" w:date="2019-04-11T09:13:00Z">
            <w:rPr>
              <w:rFonts w:ascii="Tahoma" w:eastAsia="Times New Roman" w:hAnsi="Tahoma" w:cs="Tahoma"/>
              <w:sz w:val="24"/>
              <w:szCs w:val="24"/>
              <w:lang w:eastAsia="hu-HU"/>
            </w:rPr>
          </w:rPrChange>
        </w:rPr>
        <w:t xml:space="preserve">Az Örkény alakulata akkor viszonylag új volt: Epres Attila mellett </w:t>
      </w:r>
      <w:proofErr w:type="spellStart"/>
      <w:r w:rsidRPr="00ED1D2B">
        <w:rPr>
          <w:rFonts w:eastAsia="Times New Roman" w:cstheme="minorHAnsi"/>
          <w:sz w:val="24"/>
          <w:szCs w:val="24"/>
          <w:lang w:eastAsia="hu-HU"/>
          <w:rPrChange w:id="1501" w:author="Hernádi Eszter" w:date="2019-04-11T09:13:00Z">
            <w:rPr>
              <w:rFonts w:ascii="Tahoma" w:eastAsia="Times New Roman" w:hAnsi="Tahoma" w:cs="Tahoma"/>
              <w:sz w:val="24"/>
              <w:szCs w:val="24"/>
              <w:lang w:eastAsia="hu-HU"/>
            </w:rPr>
          </w:rPrChange>
        </w:rPr>
        <w:t>Kókai</w:t>
      </w:r>
      <w:proofErr w:type="spellEnd"/>
      <w:r w:rsidRPr="00ED1D2B">
        <w:rPr>
          <w:rFonts w:eastAsia="Times New Roman" w:cstheme="minorHAnsi"/>
          <w:sz w:val="24"/>
          <w:szCs w:val="24"/>
          <w:lang w:eastAsia="hu-HU"/>
          <w:rPrChange w:id="1502" w:author="Hernádi Eszter" w:date="2019-04-11T09:13:00Z">
            <w:rPr>
              <w:rFonts w:ascii="Tahoma" w:eastAsia="Times New Roman" w:hAnsi="Tahoma" w:cs="Tahoma"/>
              <w:sz w:val="24"/>
              <w:szCs w:val="24"/>
              <w:lang w:eastAsia="hu-HU"/>
            </w:rPr>
          </w:rPrChange>
        </w:rPr>
        <w:t xml:space="preserve"> Tünde színésznő, Sütő Anna művészeti titkár és Vásárhelyi Márton, a stúdió műszaki felelőse osztozkodtak a 42 kilométeres távon.</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503" w:author="Hernádi Eszter" w:date="2019-04-11T09:13:00Z">
            <w:rPr>
              <w:rFonts w:ascii="Tahoma" w:eastAsia="Times New Roman" w:hAnsi="Tahoma" w:cs="Tahoma"/>
              <w:sz w:val="24"/>
              <w:szCs w:val="24"/>
              <w:lang w:eastAsia="hu-HU"/>
            </w:rPr>
          </w:rPrChange>
        </w:rPr>
      </w:pPr>
      <w:r w:rsidRPr="00ED1D2B">
        <w:rPr>
          <w:rFonts w:eastAsia="Times New Roman" w:cstheme="minorHAnsi"/>
          <w:i/>
          <w:iCs/>
          <w:sz w:val="24"/>
          <w:szCs w:val="24"/>
          <w:lang w:eastAsia="hu-HU"/>
          <w:rPrChange w:id="1504" w:author="Hernádi Eszter" w:date="2019-04-11T09:13:00Z">
            <w:rPr>
              <w:rFonts w:ascii="Tahoma" w:eastAsia="Times New Roman" w:hAnsi="Tahoma" w:cs="Tahoma"/>
              <w:i/>
              <w:iCs/>
              <w:sz w:val="24"/>
              <w:szCs w:val="24"/>
              <w:lang w:eastAsia="hu-HU"/>
            </w:rPr>
          </w:rPrChange>
        </w:rPr>
        <w:t>– Ez a kis csapat néha össze tudott jönni egy kis futásra, és tavaly volt az első hivatalos utcai versenyünk, ám én mindig is sportoltam, futottam is a magam örömére</w:t>
      </w:r>
      <w:r w:rsidRPr="00ED1D2B">
        <w:rPr>
          <w:rFonts w:eastAsia="Times New Roman" w:cstheme="minorHAnsi"/>
          <w:sz w:val="24"/>
          <w:szCs w:val="24"/>
          <w:lang w:eastAsia="hu-HU"/>
          <w:rPrChange w:id="1505" w:author="Hernádi Eszter" w:date="2019-04-11T09:13:00Z">
            <w:rPr>
              <w:rFonts w:ascii="Tahoma" w:eastAsia="Times New Roman" w:hAnsi="Tahoma" w:cs="Tahoma"/>
              <w:sz w:val="24"/>
              <w:szCs w:val="24"/>
              <w:lang w:eastAsia="hu-HU"/>
            </w:rPr>
          </w:rPrChange>
        </w:rPr>
        <w:t xml:space="preserve"> – mesélte Epres Attila, aki ezúttal az idei, 34. Telekom </w:t>
      </w:r>
      <w:proofErr w:type="spellStart"/>
      <w:r w:rsidRPr="00ED1D2B">
        <w:rPr>
          <w:rFonts w:eastAsia="Times New Roman" w:cstheme="minorHAnsi"/>
          <w:sz w:val="24"/>
          <w:szCs w:val="24"/>
          <w:lang w:eastAsia="hu-HU"/>
          <w:rPrChange w:id="1506" w:author="Hernádi Eszter" w:date="2019-04-11T09:13:00Z">
            <w:rPr>
              <w:rFonts w:ascii="Tahoma" w:eastAsia="Times New Roman" w:hAnsi="Tahoma" w:cs="Tahoma"/>
              <w:sz w:val="24"/>
              <w:szCs w:val="24"/>
              <w:lang w:eastAsia="hu-HU"/>
            </w:rPr>
          </w:rPrChange>
        </w:rPr>
        <w:t>Vivicittá</w:t>
      </w:r>
      <w:proofErr w:type="spellEnd"/>
      <w:r w:rsidRPr="00ED1D2B">
        <w:rPr>
          <w:rFonts w:eastAsia="Times New Roman" w:cstheme="minorHAnsi"/>
          <w:sz w:val="24"/>
          <w:szCs w:val="24"/>
          <w:lang w:eastAsia="hu-HU"/>
          <w:rPrChange w:id="1507" w:author="Hernádi Eszter" w:date="2019-04-11T09:13:00Z">
            <w:rPr>
              <w:rFonts w:ascii="Tahoma" w:eastAsia="Times New Roman" w:hAnsi="Tahoma" w:cs="Tahoma"/>
              <w:sz w:val="24"/>
              <w:szCs w:val="24"/>
              <w:lang w:eastAsia="hu-HU"/>
            </w:rPr>
          </w:rPrChange>
        </w:rPr>
        <w:t xml:space="preserve"> Városvédő Futás félmaratoni távját célozta meg.</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508" w:author="Hernádi Eszter" w:date="2019-04-11T09:13:00Z">
            <w:rPr>
              <w:rFonts w:ascii="Tahoma" w:eastAsia="Times New Roman" w:hAnsi="Tahoma" w:cs="Tahoma"/>
              <w:sz w:val="24"/>
              <w:szCs w:val="24"/>
              <w:lang w:eastAsia="hu-HU"/>
            </w:rPr>
          </w:rPrChange>
        </w:rPr>
      </w:pPr>
      <w:r w:rsidRPr="00ED1D2B">
        <w:rPr>
          <w:rFonts w:eastAsia="Times New Roman" w:cstheme="minorHAnsi"/>
          <w:i/>
          <w:iCs/>
          <w:sz w:val="24"/>
          <w:szCs w:val="24"/>
          <w:lang w:eastAsia="hu-HU"/>
          <w:rPrChange w:id="1509" w:author="Hernádi Eszter" w:date="2019-04-11T09:13:00Z">
            <w:rPr>
              <w:rFonts w:ascii="Tahoma" w:eastAsia="Times New Roman" w:hAnsi="Tahoma" w:cs="Tahoma"/>
              <w:i/>
              <w:iCs/>
              <w:sz w:val="24"/>
              <w:szCs w:val="24"/>
              <w:lang w:eastAsia="hu-HU"/>
            </w:rPr>
          </w:rPrChange>
        </w:rPr>
        <w:t>– Az evezés miatt kerültem közelebb ehhez a világhoz, mert az AVSE szabadidős kajakozója vagyok, és ott tudtam meg többet a futórendezvényekről is. Nekem általában a 8-12 kilométerek a futóedzések távjai, de a félmaraton most komolyabb megmérettetés lesz. Ahogy jön a tavasz, és ritkulnak a próbák, akkor összejön heti 1-2 futás is a kajakozás mellett. Nekem mozognom kell, az egy olyan létszükséglet, ami nem maradhat ki hosszan.</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510"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511" w:author="Hernádi Eszter" w:date="2019-04-11T09:13:00Z">
            <w:rPr>
              <w:rFonts w:ascii="Tahoma" w:eastAsia="Times New Roman" w:hAnsi="Tahoma" w:cs="Tahoma"/>
              <w:sz w:val="24"/>
              <w:szCs w:val="24"/>
              <w:lang w:eastAsia="hu-HU"/>
            </w:rPr>
          </w:rPrChange>
        </w:rPr>
        <w:t> </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512"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513" w:author="Hernádi Eszter" w:date="2019-04-11T09:13:00Z">
            <w:rPr>
              <w:rFonts w:ascii="Tahoma" w:eastAsia="Times New Roman" w:hAnsi="Tahoma" w:cs="Tahoma"/>
              <w:sz w:val="24"/>
              <w:szCs w:val="24"/>
              <w:lang w:eastAsia="hu-HU"/>
            </w:rPr>
          </w:rPrChange>
        </w:rPr>
        <w:t>Epres Attila gyerekkorában szertornázott, aztán – még általános iskolában – kézilabdakapus volt, majd atletizált is, de nem a futás volt a fő száma, illetve pályaversenyeken rövidtávokat futott. Sopronban, az erdészeti iskolában a tájfutást is kipróbálta.</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514" w:author="Hernádi Eszter" w:date="2019-04-11T09:13:00Z">
            <w:rPr>
              <w:rFonts w:ascii="Tahoma" w:eastAsia="Times New Roman" w:hAnsi="Tahoma" w:cs="Tahoma"/>
              <w:sz w:val="24"/>
              <w:szCs w:val="24"/>
              <w:lang w:eastAsia="hu-HU"/>
            </w:rPr>
          </w:rPrChange>
        </w:rPr>
      </w:pPr>
      <w:r w:rsidRPr="00ED1D2B">
        <w:rPr>
          <w:rFonts w:eastAsia="Times New Roman" w:cstheme="minorHAnsi"/>
          <w:i/>
          <w:iCs/>
          <w:sz w:val="24"/>
          <w:szCs w:val="24"/>
          <w:lang w:eastAsia="hu-HU"/>
          <w:rPrChange w:id="1515" w:author="Hernádi Eszter" w:date="2019-04-11T09:13:00Z">
            <w:rPr>
              <w:rFonts w:ascii="Tahoma" w:eastAsia="Times New Roman" w:hAnsi="Tahoma" w:cs="Tahoma"/>
              <w:i/>
              <w:iCs/>
              <w:sz w:val="24"/>
              <w:szCs w:val="24"/>
              <w:lang w:eastAsia="hu-HU"/>
            </w:rPr>
          </w:rPrChange>
        </w:rPr>
        <w:t>– Boldoggá tesz a futás, persze nem mindig esik jól, vannak napok, amikor az ember jobban kínlódik, nincs meg a megfelelő erőnlét vagy túl meleg van; én a hideget szeretem jobban, akár a permetező esőt is. Nagyon szeretek kint lenni a szabadban. Édesanyám is mindig azt mondta, hogy velem akkor nem volt soha baj, amikor átléptem a küszöböt! Ha természet- és főleg víz közelben lehetek, akkor érzem jól magam. Nem véletlen, hogy legszívesebben vízparton futok, a kedvenc futóhelyem a Népsziget és a Margitsziget. Szeretem a hegyeket is, Írottkő környékét és a Budai-hegyeket is. A kajakos barátaim rászoktattak például a Hármashatár-hegyi körpanorámás útra. Nem csak azért futok, hogy önmagamat legyőzzem, vagy a teljesítményfokozás kedvéért, hanem egyszerűen futás közben jól érzem magam. Persze fejlődni is kell, tavaly jó erőben sikerült lefutnom a 12 kilométert, és az idei felkészüléseimen már 18-20 kilométert is magam mögött hagytam, úgyhogy azt gondolom, hogy versenyszerűen is meg kell lenni annak a félmaratonnak!</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516"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1517" w:author="Hernádi Eszter" w:date="2019-04-11T09:13:00Z">
            <w:rPr>
              <w:rFonts w:ascii="Tahoma" w:eastAsia="Times New Roman" w:hAnsi="Tahoma" w:cs="Tahoma"/>
              <w:b/>
              <w:bCs/>
              <w:sz w:val="24"/>
              <w:szCs w:val="24"/>
              <w:lang w:eastAsia="hu-HU"/>
            </w:rPr>
          </w:rPrChange>
        </w:rPr>
        <w:t xml:space="preserve">BSI/Muladi György </w:t>
      </w:r>
    </w:p>
    <w:p w:rsidR="00F11862" w:rsidRPr="00ED1D2B" w:rsidRDefault="00F11862" w:rsidP="003E0355">
      <w:pPr>
        <w:spacing w:before="100" w:beforeAutospacing="1" w:after="100" w:afterAutospacing="1" w:line="240" w:lineRule="auto"/>
        <w:rPr>
          <w:rFonts w:eastAsia="Times New Roman" w:cstheme="minorHAnsi"/>
          <w:sz w:val="24"/>
          <w:szCs w:val="24"/>
          <w:lang w:eastAsia="hu-HU"/>
          <w:rPrChange w:id="1518" w:author="Hernádi Eszter" w:date="2019-04-11T09:13:00Z">
            <w:rPr>
              <w:rFonts w:ascii="Tahoma" w:eastAsia="Times New Roman" w:hAnsi="Tahoma" w:cs="Tahoma"/>
              <w:sz w:val="24"/>
              <w:szCs w:val="24"/>
              <w:lang w:eastAsia="hu-HU"/>
            </w:rPr>
          </w:rPrChange>
        </w:rPr>
      </w:pPr>
    </w:p>
    <w:p w:rsidR="00F11862" w:rsidRPr="00ED1D2B" w:rsidRDefault="00F11862" w:rsidP="00F11862">
      <w:pPr>
        <w:rPr>
          <w:rFonts w:cstheme="minorHAnsi"/>
          <w:u w:val="single"/>
          <w:rPrChange w:id="1519" w:author="Hernádi Eszter" w:date="2019-04-11T09:13:00Z">
            <w:rPr>
              <w:rFonts w:ascii="Tahoma" w:hAnsi="Tahoma" w:cs="Tahoma"/>
              <w:u w:val="single"/>
            </w:rPr>
          </w:rPrChange>
        </w:rPr>
      </w:pPr>
      <w:proofErr w:type="spellStart"/>
      <w:r w:rsidRPr="00ED1D2B">
        <w:rPr>
          <w:rFonts w:cstheme="minorHAnsi"/>
          <w:u w:val="single"/>
          <w:rPrChange w:id="1520" w:author="Hernádi Eszter" w:date="2019-04-11T09:13:00Z">
            <w:rPr>
              <w:rFonts w:ascii="Tahoma" w:hAnsi="Tahoma" w:cs="Tahoma"/>
              <w:u w:val="single"/>
            </w:rPr>
          </w:rPrChange>
        </w:rPr>
        <w:t>Rusvai</w:t>
      </w:r>
      <w:proofErr w:type="spellEnd"/>
      <w:r w:rsidRPr="00ED1D2B">
        <w:rPr>
          <w:rFonts w:cstheme="minorHAnsi"/>
          <w:u w:val="single"/>
          <w:rPrChange w:id="1521" w:author="Hernádi Eszter" w:date="2019-04-11T09:13:00Z">
            <w:rPr>
              <w:rFonts w:ascii="Tahoma" w:hAnsi="Tahoma" w:cs="Tahoma"/>
              <w:u w:val="single"/>
            </w:rPr>
          </w:rPrChange>
        </w:rPr>
        <w:t>-Darázs Rózsa: „Mindig kellenek a célok!”</w:t>
      </w:r>
    </w:p>
    <w:p w:rsidR="00F11862" w:rsidRPr="00ED1D2B" w:rsidRDefault="00F11862" w:rsidP="00F11862">
      <w:pPr>
        <w:rPr>
          <w:rFonts w:cstheme="minorHAnsi"/>
          <w:b/>
          <w:rPrChange w:id="1522" w:author="Hernádi Eszter" w:date="2019-04-11T09:13:00Z">
            <w:rPr>
              <w:rFonts w:ascii="Tahoma" w:hAnsi="Tahoma" w:cs="Tahoma"/>
              <w:b/>
            </w:rPr>
          </w:rPrChange>
        </w:rPr>
      </w:pPr>
      <w:proofErr w:type="spellStart"/>
      <w:r w:rsidRPr="00ED1D2B">
        <w:rPr>
          <w:rFonts w:cstheme="minorHAnsi"/>
          <w:b/>
          <w:rPrChange w:id="1523" w:author="Hernádi Eszter" w:date="2019-04-11T09:13:00Z">
            <w:rPr>
              <w:rFonts w:ascii="Tahoma" w:hAnsi="Tahoma" w:cs="Tahoma"/>
              <w:b/>
            </w:rPr>
          </w:rPrChange>
        </w:rPr>
        <w:t>Rusvai</w:t>
      </w:r>
      <w:proofErr w:type="spellEnd"/>
      <w:r w:rsidRPr="00ED1D2B">
        <w:rPr>
          <w:rFonts w:cstheme="minorHAnsi"/>
          <w:b/>
          <w:rPrChange w:id="1524" w:author="Hernádi Eszter" w:date="2019-04-11T09:13:00Z">
            <w:rPr>
              <w:rFonts w:ascii="Tahoma" w:hAnsi="Tahoma" w:cs="Tahoma"/>
              <w:b/>
            </w:rPr>
          </w:rPrChange>
        </w:rPr>
        <w:t xml:space="preserve">-Darázs Rózsa már nem is az első </w:t>
      </w:r>
      <w:proofErr w:type="spellStart"/>
      <w:r w:rsidRPr="00ED1D2B">
        <w:rPr>
          <w:rFonts w:cstheme="minorHAnsi"/>
          <w:b/>
          <w:rPrChange w:id="1525" w:author="Hernádi Eszter" w:date="2019-04-11T09:13:00Z">
            <w:rPr>
              <w:rFonts w:ascii="Tahoma" w:hAnsi="Tahoma" w:cs="Tahoma"/>
              <w:b/>
            </w:rPr>
          </w:rPrChange>
        </w:rPr>
        <w:t>Vivicittájára</w:t>
      </w:r>
      <w:proofErr w:type="spellEnd"/>
      <w:r w:rsidRPr="00ED1D2B">
        <w:rPr>
          <w:rFonts w:cstheme="minorHAnsi"/>
          <w:b/>
          <w:rPrChange w:id="1526" w:author="Hernádi Eszter" w:date="2019-04-11T09:13:00Z">
            <w:rPr>
              <w:rFonts w:ascii="Tahoma" w:hAnsi="Tahoma" w:cs="Tahoma"/>
              <w:b/>
            </w:rPr>
          </w:rPrChange>
        </w:rPr>
        <w:t xml:space="preserve"> készül: röviddel élsportólói pályafutásának befejezése után már indult a városvédő futás 21 kilométerén. Az egykori válogatott, Európa-bajnok </w:t>
      </w:r>
      <w:r w:rsidR="00ED1D2B" w:rsidRPr="00ED1D2B">
        <w:rPr>
          <w:rFonts w:cstheme="minorHAnsi"/>
          <w:rPrChange w:id="1527" w:author="Hernádi Eszter" w:date="2019-04-11T09:13:00Z">
            <w:rPr/>
          </w:rPrChange>
        </w:rPr>
        <w:fldChar w:fldCharType="begin"/>
      </w:r>
      <w:r w:rsidR="00ED1D2B" w:rsidRPr="00ED1D2B">
        <w:rPr>
          <w:rFonts w:cstheme="minorHAnsi"/>
          <w:rPrChange w:id="1528" w:author="Hernádi Eszter" w:date="2019-04-11T09:13:00Z">
            <w:rPr/>
          </w:rPrChange>
        </w:rPr>
        <w:instrText xml:space="preserve"> HYPERLINK "https://hu.wikipedia.org/wiki/R%C3%B6vidp%C3%A1ly%C3%A1s_gyorskorcsolya" \o "Rövidpályás gyorskorcs</w:instrText>
      </w:r>
      <w:r w:rsidR="00ED1D2B" w:rsidRPr="00ED1D2B">
        <w:rPr>
          <w:rFonts w:cstheme="minorHAnsi"/>
          <w:rPrChange w:id="1529" w:author="Hernádi Eszter" w:date="2019-04-11T09:13:00Z">
            <w:rPr/>
          </w:rPrChange>
        </w:rPr>
        <w:instrText xml:space="preserve">olya" </w:instrText>
      </w:r>
      <w:r w:rsidR="00ED1D2B" w:rsidRPr="00ED1D2B">
        <w:rPr>
          <w:rFonts w:cstheme="minorHAnsi"/>
          <w:rPrChange w:id="1530" w:author="Hernádi Eszter" w:date="2019-04-11T09:13:00Z">
            <w:rPr/>
          </w:rPrChange>
        </w:rPr>
        <w:fldChar w:fldCharType="separate"/>
      </w:r>
      <w:r w:rsidRPr="00ED1D2B">
        <w:rPr>
          <w:rStyle w:val="Hiperhivatkozs"/>
          <w:rFonts w:cstheme="minorHAnsi"/>
          <w:b/>
          <w:rPrChange w:id="1531" w:author="Hernádi Eszter" w:date="2019-04-11T09:13:00Z">
            <w:rPr>
              <w:rStyle w:val="Hiperhivatkozs"/>
              <w:rFonts w:ascii="Tahoma" w:hAnsi="Tahoma" w:cs="Tahoma"/>
              <w:b/>
            </w:rPr>
          </w:rPrChange>
        </w:rPr>
        <w:t>rövidpályás gyorskorcsolyázó</w:t>
      </w:r>
      <w:r w:rsidR="00ED1D2B" w:rsidRPr="00ED1D2B">
        <w:rPr>
          <w:rStyle w:val="Hiperhivatkozs"/>
          <w:rFonts w:cstheme="minorHAnsi"/>
          <w:b/>
          <w:rPrChange w:id="1532" w:author="Hernádi Eszter" w:date="2019-04-11T09:13:00Z">
            <w:rPr>
              <w:rStyle w:val="Hiperhivatkozs"/>
              <w:rFonts w:ascii="Tahoma" w:hAnsi="Tahoma" w:cs="Tahoma"/>
              <w:b/>
            </w:rPr>
          </w:rPrChange>
        </w:rPr>
        <w:fldChar w:fldCharType="end"/>
      </w:r>
      <w:r w:rsidRPr="00ED1D2B">
        <w:rPr>
          <w:rFonts w:cstheme="minorHAnsi"/>
          <w:b/>
          <w:rPrChange w:id="1533" w:author="Hernádi Eszter" w:date="2019-04-11T09:13:00Z">
            <w:rPr>
              <w:rFonts w:ascii="Tahoma" w:hAnsi="Tahoma" w:cs="Tahoma"/>
              <w:b/>
            </w:rPr>
          </w:rPrChange>
        </w:rPr>
        <w:t xml:space="preserve"> nem tudott és nem is akart elszakadni a sporttól. Félmaratoni debütálása után még egyszer maga mögött hagyta a 21 kilométert, sőt egy fél </w:t>
      </w:r>
      <w:proofErr w:type="spellStart"/>
      <w:r w:rsidRPr="00ED1D2B">
        <w:rPr>
          <w:rFonts w:cstheme="minorHAnsi"/>
          <w:b/>
          <w:rPrChange w:id="1534" w:author="Hernádi Eszter" w:date="2019-04-11T09:13:00Z">
            <w:rPr>
              <w:rFonts w:ascii="Tahoma" w:hAnsi="Tahoma" w:cs="Tahoma"/>
              <w:b/>
            </w:rPr>
          </w:rPrChange>
        </w:rPr>
        <w:t>Ironman</w:t>
      </w:r>
      <w:proofErr w:type="spellEnd"/>
      <w:r w:rsidRPr="00ED1D2B">
        <w:rPr>
          <w:rFonts w:cstheme="minorHAnsi"/>
          <w:b/>
          <w:rPrChange w:id="1535" w:author="Hernádi Eszter" w:date="2019-04-11T09:13:00Z">
            <w:rPr>
              <w:rFonts w:ascii="Tahoma" w:hAnsi="Tahoma" w:cs="Tahoma"/>
              <w:b/>
            </w:rPr>
          </w:rPrChange>
        </w:rPr>
        <w:t xml:space="preserve"> távot is teljesített (1,9 km úszás, 90 km kerékpár és 21 km futás). </w:t>
      </w:r>
    </w:p>
    <w:p w:rsidR="00F11862" w:rsidRPr="00ED1D2B" w:rsidRDefault="00F11862" w:rsidP="00F11862">
      <w:pPr>
        <w:rPr>
          <w:rFonts w:cstheme="minorHAnsi"/>
          <w:i/>
          <w:rPrChange w:id="1536" w:author="Hernádi Eszter" w:date="2019-04-11T09:13:00Z">
            <w:rPr>
              <w:rFonts w:ascii="Tahoma" w:hAnsi="Tahoma" w:cs="Tahoma"/>
              <w:i/>
            </w:rPr>
          </w:rPrChange>
        </w:rPr>
      </w:pPr>
      <w:r w:rsidRPr="00ED1D2B">
        <w:rPr>
          <w:rFonts w:cstheme="minorHAnsi"/>
          <w:i/>
          <w:rPrChange w:id="1537" w:author="Hernádi Eszter" w:date="2019-04-11T09:13:00Z">
            <w:rPr>
              <w:rFonts w:ascii="Tahoma" w:hAnsi="Tahoma" w:cs="Tahoma"/>
              <w:i/>
            </w:rPr>
          </w:rPrChange>
        </w:rPr>
        <w:t xml:space="preserve">– Most nem a </w:t>
      </w:r>
      <w:proofErr w:type="spellStart"/>
      <w:r w:rsidRPr="00ED1D2B">
        <w:rPr>
          <w:rFonts w:cstheme="minorHAnsi"/>
          <w:i/>
          <w:rPrChange w:id="1538" w:author="Hernádi Eszter" w:date="2019-04-11T09:13:00Z">
            <w:rPr>
              <w:rFonts w:ascii="Tahoma" w:hAnsi="Tahoma" w:cs="Tahoma"/>
              <w:i/>
            </w:rPr>
          </w:rPrChange>
        </w:rPr>
        <w:t>Vivicittá</w:t>
      </w:r>
      <w:proofErr w:type="spellEnd"/>
      <w:r w:rsidRPr="00ED1D2B">
        <w:rPr>
          <w:rFonts w:cstheme="minorHAnsi"/>
          <w:i/>
          <w:rPrChange w:id="1539" w:author="Hernádi Eszter" w:date="2019-04-11T09:13:00Z">
            <w:rPr>
              <w:rFonts w:ascii="Tahoma" w:hAnsi="Tahoma" w:cs="Tahoma"/>
              <w:i/>
            </w:rPr>
          </w:rPrChange>
        </w:rPr>
        <w:t xml:space="preserve"> 21 kilométerére készülök, lévén 5 hónapos a kisbabám, hanem a kollégáimmal hárman váltóban futjuk le a távot</w:t>
      </w:r>
      <w:r w:rsidRPr="00ED1D2B">
        <w:rPr>
          <w:rFonts w:cstheme="minorHAnsi"/>
          <w:rPrChange w:id="1540" w:author="Hernádi Eszter" w:date="2019-04-11T09:13:00Z">
            <w:rPr>
              <w:rFonts w:ascii="Tahoma" w:hAnsi="Tahoma" w:cs="Tahoma"/>
            </w:rPr>
          </w:rPrChange>
        </w:rPr>
        <w:t xml:space="preserve"> – mesélte Rózsa, aki ügyvédnek készül, jelenleg a KCG Partnert Ügyvédi társulásnál dolgozik.  </w:t>
      </w:r>
      <w:r w:rsidRPr="00ED1D2B">
        <w:rPr>
          <w:rFonts w:cstheme="minorHAnsi"/>
          <w:i/>
          <w:rPrChange w:id="1541" w:author="Hernádi Eszter" w:date="2019-04-11T09:13:00Z">
            <w:rPr>
              <w:rFonts w:ascii="Tahoma" w:hAnsi="Tahoma" w:cs="Tahoma"/>
              <w:i/>
            </w:rPr>
          </w:rPrChange>
        </w:rPr>
        <w:t xml:space="preserve">– Eléggé sportos az irodánk, szeretünk együtt mozogni, nem is az első alkalom, hogy céges futást szervezünk, de most először két csapattal is indulunk a </w:t>
      </w:r>
      <w:proofErr w:type="spellStart"/>
      <w:r w:rsidRPr="00ED1D2B">
        <w:rPr>
          <w:rFonts w:cstheme="minorHAnsi"/>
          <w:i/>
          <w:rPrChange w:id="1542" w:author="Hernádi Eszter" w:date="2019-04-11T09:13:00Z">
            <w:rPr>
              <w:rFonts w:ascii="Tahoma" w:hAnsi="Tahoma" w:cs="Tahoma"/>
              <w:i/>
            </w:rPr>
          </w:rPrChange>
        </w:rPr>
        <w:t>Vivicittán</w:t>
      </w:r>
      <w:proofErr w:type="spellEnd"/>
      <w:r w:rsidRPr="00ED1D2B">
        <w:rPr>
          <w:rFonts w:cstheme="minorHAnsi"/>
          <w:i/>
          <w:rPrChange w:id="1543" w:author="Hernádi Eszter" w:date="2019-04-11T09:13:00Z">
            <w:rPr>
              <w:rFonts w:ascii="Tahoma" w:hAnsi="Tahoma" w:cs="Tahoma"/>
              <w:i/>
            </w:rPr>
          </w:rPrChange>
        </w:rPr>
        <w:t xml:space="preserve">. Szoktunk közösen is </w:t>
      </w:r>
      <w:proofErr w:type="spellStart"/>
      <w:r w:rsidRPr="00ED1D2B">
        <w:rPr>
          <w:rFonts w:cstheme="minorHAnsi"/>
          <w:i/>
          <w:rPrChange w:id="1544" w:author="Hernádi Eszter" w:date="2019-04-11T09:13:00Z">
            <w:rPr>
              <w:rFonts w:ascii="Tahoma" w:hAnsi="Tahoma" w:cs="Tahoma"/>
              <w:i/>
            </w:rPr>
          </w:rPrChange>
        </w:rPr>
        <w:t>edzeni</w:t>
      </w:r>
      <w:proofErr w:type="spellEnd"/>
      <w:r w:rsidRPr="00ED1D2B">
        <w:rPr>
          <w:rFonts w:cstheme="minorHAnsi"/>
          <w:i/>
          <w:rPrChange w:id="1545" w:author="Hernádi Eszter" w:date="2019-04-11T09:13:00Z">
            <w:rPr>
              <w:rFonts w:ascii="Tahoma" w:hAnsi="Tahoma" w:cs="Tahoma"/>
              <w:i/>
            </w:rPr>
          </w:rPrChange>
        </w:rPr>
        <w:t>, bár én most ebből kimaradtam, mert a kisbabámmal vagyok itthon.</w:t>
      </w:r>
    </w:p>
    <w:p w:rsidR="00F11862" w:rsidRPr="00ED1D2B" w:rsidRDefault="00F11862" w:rsidP="00F11862">
      <w:pPr>
        <w:rPr>
          <w:rFonts w:cstheme="minorHAnsi"/>
          <w:rPrChange w:id="1546" w:author="Hernádi Eszter" w:date="2019-04-11T09:13:00Z">
            <w:rPr>
              <w:rFonts w:ascii="Tahoma" w:hAnsi="Tahoma" w:cs="Tahoma"/>
            </w:rPr>
          </w:rPrChange>
        </w:rPr>
      </w:pPr>
      <w:r w:rsidRPr="00ED1D2B">
        <w:rPr>
          <w:rFonts w:cstheme="minorHAnsi"/>
          <w:rPrChange w:id="1547" w:author="Hernádi Eszter" w:date="2019-04-11T09:13:00Z">
            <w:rPr>
              <w:rFonts w:ascii="Tahoma" w:hAnsi="Tahoma" w:cs="Tahoma"/>
            </w:rPr>
          </w:rPrChange>
        </w:rPr>
        <w:t>Rózsa a felkészülést úgy vállalta, hogy a trióból legrövidebb távot kapja. Már készül a futásokra, de még úgy érzi, hogy nem érte el a korábbi edzettségi szintjét. Egyébként gyorskorcsolyában 500, 1000 és 1500 méteres távokon versenyzett, így felmerül a kérdés, hogy utána miért éppen az ennél hosszabb futótávokat célozta meg?</w:t>
      </w:r>
    </w:p>
    <w:p w:rsidR="00F11862" w:rsidRPr="00ED1D2B" w:rsidRDefault="00F11862" w:rsidP="00F11862">
      <w:pPr>
        <w:rPr>
          <w:rFonts w:cstheme="minorHAnsi"/>
          <w:i/>
          <w:rPrChange w:id="1548" w:author="Hernádi Eszter" w:date="2019-04-11T09:13:00Z">
            <w:rPr>
              <w:rFonts w:ascii="Tahoma" w:hAnsi="Tahoma" w:cs="Tahoma"/>
              <w:i/>
            </w:rPr>
          </w:rPrChange>
        </w:rPr>
      </w:pPr>
      <w:r w:rsidRPr="00ED1D2B">
        <w:rPr>
          <w:rFonts w:cstheme="minorHAnsi"/>
          <w:i/>
          <w:rPrChange w:id="1549" w:author="Hernádi Eszter" w:date="2019-04-11T09:13:00Z">
            <w:rPr>
              <w:rFonts w:ascii="Tahoma" w:hAnsi="Tahoma" w:cs="Tahoma"/>
              <w:i/>
            </w:rPr>
          </w:rPrChange>
        </w:rPr>
        <w:lastRenderedPageBreak/>
        <w:t xml:space="preserve">– A gyorskorcsolya távjai egy maratonhoz, félmaratonhoz képest rövidek, nekem a leghosszabb idő, amit pályán töltöttem 3 perc körül volt. Ez gyorsasági állóképességet kívánó sportág, a futás meg hosszabb távú állóképességet céloz. Én tudatosan úgy készültem az élsportolóként eltöltött bő két évtized után, hogy nem állok le, pihenek egy-két hónapot, és utána megvalósítom az álmaimat. Elkezdtem a félmaratonnal aztán fél </w:t>
      </w:r>
      <w:proofErr w:type="spellStart"/>
      <w:r w:rsidRPr="00ED1D2B">
        <w:rPr>
          <w:rFonts w:cstheme="minorHAnsi"/>
          <w:i/>
          <w:rPrChange w:id="1550" w:author="Hernádi Eszter" w:date="2019-04-11T09:13:00Z">
            <w:rPr>
              <w:rFonts w:ascii="Tahoma" w:hAnsi="Tahoma" w:cs="Tahoma"/>
              <w:i/>
            </w:rPr>
          </w:rPrChange>
        </w:rPr>
        <w:t>Ironmannel</w:t>
      </w:r>
      <w:proofErr w:type="spellEnd"/>
      <w:r w:rsidRPr="00ED1D2B">
        <w:rPr>
          <w:rFonts w:cstheme="minorHAnsi"/>
          <w:i/>
          <w:rPrChange w:id="1551" w:author="Hernádi Eszter" w:date="2019-04-11T09:13:00Z">
            <w:rPr>
              <w:rFonts w:ascii="Tahoma" w:hAnsi="Tahoma" w:cs="Tahoma"/>
              <w:i/>
            </w:rPr>
          </w:rPrChange>
        </w:rPr>
        <w:t xml:space="preserve">, de természetesen cél még a maraton és az </w:t>
      </w:r>
      <w:proofErr w:type="spellStart"/>
      <w:r w:rsidRPr="00ED1D2B">
        <w:rPr>
          <w:rFonts w:cstheme="minorHAnsi"/>
          <w:i/>
          <w:rPrChange w:id="1552" w:author="Hernádi Eszter" w:date="2019-04-11T09:13:00Z">
            <w:rPr>
              <w:rFonts w:ascii="Tahoma" w:hAnsi="Tahoma" w:cs="Tahoma"/>
              <w:i/>
            </w:rPr>
          </w:rPrChange>
        </w:rPr>
        <w:t>Ironman</w:t>
      </w:r>
      <w:proofErr w:type="spellEnd"/>
      <w:r w:rsidRPr="00ED1D2B">
        <w:rPr>
          <w:rFonts w:cstheme="minorHAnsi"/>
          <w:i/>
          <w:rPrChange w:id="1553" w:author="Hernádi Eszter" w:date="2019-04-11T09:13:00Z">
            <w:rPr>
              <w:rFonts w:ascii="Tahoma" w:hAnsi="Tahoma" w:cs="Tahoma"/>
              <w:i/>
            </w:rPr>
          </w:rPrChange>
        </w:rPr>
        <w:t xml:space="preserve"> is. Szeretem ezeket a kihívásokat, azokat a célokat, amelyek nehezebben ugorhatók meg. A futás meg bármikor, bárhol beiktatható a mindennapokba: sokszor futva mentem a munkahelyemre vagy onnan haza. </w:t>
      </w:r>
    </w:p>
    <w:p w:rsidR="00F11862" w:rsidRPr="00ED1D2B" w:rsidRDefault="00F11862" w:rsidP="00F11862">
      <w:pPr>
        <w:rPr>
          <w:rFonts w:cstheme="minorHAnsi"/>
          <w:rPrChange w:id="1554" w:author="Hernádi Eszter" w:date="2019-04-11T09:13:00Z">
            <w:rPr>
              <w:rFonts w:ascii="Tahoma" w:hAnsi="Tahoma" w:cs="Tahoma"/>
            </w:rPr>
          </w:rPrChange>
        </w:rPr>
      </w:pPr>
      <w:r w:rsidRPr="00ED1D2B">
        <w:rPr>
          <w:rFonts w:cstheme="minorHAnsi"/>
          <w:rPrChange w:id="1555" w:author="Hernádi Eszter" w:date="2019-04-11T09:13:00Z">
            <w:rPr>
              <w:rFonts w:ascii="Tahoma" w:hAnsi="Tahoma" w:cs="Tahoma"/>
            </w:rPr>
          </w:rPrChange>
        </w:rPr>
        <w:t xml:space="preserve">Rózsa meglehetősen tudatosan tervezi az életét, már a sportkarrierje vége felé belevágott a tanulásba, hogy másik gyermekkori álmát is megvalósítsa: ügyvéd szeretne lenni! </w:t>
      </w:r>
    </w:p>
    <w:p w:rsidR="00F11862" w:rsidRPr="00ED1D2B" w:rsidRDefault="00F11862" w:rsidP="00F11862">
      <w:pPr>
        <w:rPr>
          <w:rFonts w:cstheme="minorHAnsi"/>
          <w:i/>
          <w:rPrChange w:id="1556" w:author="Hernádi Eszter" w:date="2019-04-11T09:13:00Z">
            <w:rPr>
              <w:rFonts w:ascii="Tahoma" w:hAnsi="Tahoma" w:cs="Tahoma"/>
              <w:i/>
            </w:rPr>
          </w:rPrChange>
        </w:rPr>
      </w:pPr>
      <w:r w:rsidRPr="00ED1D2B">
        <w:rPr>
          <w:rFonts w:cstheme="minorHAnsi"/>
          <w:i/>
          <w:rPrChange w:id="1557" w:author="Hernádi Eszter" w:date="2019-04-11T09:13:00Z">
            <w:rPr>
              <w:rFonts w:ascii="Tahoma" w:hAnsi="Tahoma" w:cs="Tahoma"/>
              <w:i/>
            </w:rPr>
          </w:rPrChange>
        </w:rPr>
        <w:t xml:space="preserve">– Szeretek előre tervezni, főleg a kulcsfontosságú dolgokban! Van egy cél, amit </w:t>
      </w:r>
      <w:proofErr w:type="spellStart"/>
      <w:r w:rsidRPr="00ED1D2B">
        <w:rPr>
          <w:rFonts w:cstheme="minorHAnsi"/>
          <w:i/>
          <w:rPrChange w:id="1558" w:author="Hernádi Eszter" w:date="2019-04-11T09:13:00Z">
            <w:rPr>
              <w:rFonts w:ascii="Tahoma" w:hAnsi="Tahoma" w:cs="Tahoma"/>
              <w:i/>
            </w:rPr>
          </w:rPrChange>
        </w:rPr>
        <w:t>kitűzök</w:t>
      </w:r>
      <w:proofErr w:type="spellEnd"/>
      <w:r w:rsidRPr="00ED1D2B">
        <w:rPr>
          <w:rFonts w:cstheme="minorHAnsi"/>
          <w:i/>
          <w:rPrChange w:id="1559" w:author="Hernádi Eszter" w:date="2019-04-11T09:13:00Z">
            <w:rPr>
              <w:rFonts w:ascii="Tahoma" w:hAnsi="Tahoma" w:cs="Tahoma"/>
              <w:i/>
            </w:rPr>
          </w:rPrChange>
        </w:rPr>
        <w:t>, akár a sportról, munkáról, tanulásról, vagy éppen gyerekvállalásról van szó, és amikor sikerül, az olyan jó érzés. Aztán találni kell újabb célokat!</w:t>
      </w:r>
    </w:p>
    <w:p w:rsidR="00F11862" w:rsidRPr="00ED1D2B" w:rsidRDefault="00F11862" w:rsidP="00F11862">
      <w:pPr>
        <w:rPr>
          <w:rFonts w:cstheme="minorHAnsi"/>
          <w:rPrChange w:id="1560" w:author="Hernádi Eszter" w:date="2019-04-11T09:13:00Z">
            <w:rPr>
              <w:rFonts w:ascii="Tahoma" w:hAnsi="Tahoma" w:cs="Tahoma"/>
            </w:rPr>
          </w:rPrChange>
        </w:rPr>
      </w:pPr>
      <w:r w:rsidRPr="00ED1D2B">
        <w:rPr>
          <w:rFonts w:cstheme="minorHAnsi"/>
          <w:rPrChange w:id="1561" w:author="Hernádi Eszter" w:date="2019-04-11T09:13:00Z">
            <w:rPr>
              <w:rFonts w:ascii="Tahoma" w:hAnsi="Tahoma" w:cs="Tahoma"/>
            </w:rPr>
          </w:rPrChange>
        </w:rPr>
        <w:t xml:space="preserve">A gyereknevelés mellett most a </w:t>
      </w:r>
      <w:proofErr w:type="spellStart"/>
      <w:r w:rsidRPr="00ED1D2B">
        <w:rPr>
          <w:rFonts w:cstheme="minorHAnsi"/>
          <w:rPrChange w:id="1562" w:author="Hernádi Eszter" w:date="2019-04-11T09:13:00Z">
            <w:rPr>
              <w:rFonts w:ascii="Tahoma" w:hAnsi="Tahoma" w:cs="Tahoma"/>
            </w:rPr>
          </w:rPrChange>
        </w:rPr>
        <w:t>Vivicittá</w:t>
      </w:r>
      <w:proofErr w:type="spellEnd"/>
      <w:r w:rsidRPr="00ED1D2B">
        <w:rPr>
          <w:rFonts w:cstheme="minorHAnsi"/>
          <w:rPrChange w:id="1563" w:author="Hernádi Eszter" w:date="2019-04-11T09:13:00Z">
            <w:rPr>
              <w:rFonts w:ascii="Tahoma" w:hAnsi="Tahoma" w:cs="Tahoma"/>
            </w:rPr>
          </w:rPrChange>
        </w:rPr>
        <w:t xml:space="preserve"> félmaratonjának első szakasza fér bele Rózsa életébe, ám korábban az edzései is tervszerűek, átgondoltak voltak, korábbi edzője is segített a felkészülésben. Most sem emlékezetből fogja futni a rá eső távot, hiszen a szülés után, amint lehetett, újra aktív életmódra kapcsolt. Öt és fél hónap után már heti hat edzésnél tart, ebből kettő-három futóedzés, a többi saját testsúlyos minden testrészt megmozgató </w:t>
      </w:r>
      <w:proofErr w:type="spellStart"/>
      <w:r w:rsidRPr="00ED1D2B">
        <w:rPr>
          <w:rFonts w:cstheme="minorHAnsi"/>
          <w:rPrChange w:id="1564" w:author="Hernádi Eszter" w:date="2019-04-11T09:13:00Z">
            <w:rPr>
              <w:rFonts w:ascii="Tahoma" w:hAnsi="Tahoma" w:cs="Tahoma"/>
            </w:rPr>
          </w:rPrChange>
        </w:rPr>
        <w:t>crossfitt</w:t>
      </w:r>
      <w:proofErr w:type="spellEnd"/>
      <w:r w:rsidRPr="00ED1D2B">
        <w:rPr>
          <w:rFonts w:cstheme="minorHAnsi"/>
          <w:rPrChange w:id="1565" w:author="Hernádi Eszter" w:date="2019-04-11T09:13:00Z">
            <w:rPr>
              <w:rFonts w:ascii="Tahoma" w:hAnsi="Tahoma" w:cs="Tahoma"/>
            </w:rPr>
          </w:rPrChange>
        </w:rPr>
        <w:t xml:space="preserve">-szerű edzés. </w:t>
      </w:r>
    </w:p>
    <w:p w:rsidR="00F11862" w:rsidRPr="00ED1D2B" w:rsidRDefault="00F11862" w:rsidP="00F11862">
      <w:pPr>
        <w:rPr>
          <w:rFonts w:cstheme="minorHAnsi"/>
          <w:i/>
          <w:rPrChange w:id="1566" w:author="Hernádi Eszter" w:date="2019-04-11T09:13:00Z">
            <w:rPr>
              <w:rFonts w:ascii="Tahoma" w:hAnsi="Tahoma" w:cs="Tahoma"/>
              <w:i/>
            </w:rPr>
          </w:rPrChange>
        </w:rPr>
      </w:pPr>
      <w:r w:rsidRPr="00ED1D2B">
        <w:rPr>
          <w:rFonts w:cstheme="minorHAnsi"/>
          <w:i/>
          <w:rPrChange w:id="1567" w:author="Hernádi Eszter" w:date="2019-04-11T09:13:00Z">
            <w:rPr>
              <w:rFonts w:ascii="Tahoma" w:hAnsi="Tahoma" w:cs="Tahoma"/>
              <w:i/>
            </w:rPr>
          </w:rPrChange>
        </w:rPr>
        <w:t xml:space="preserve">–  Amikor körvonalazódott a munkahelyemen, hogy indulunk a </w:t>
      </w:r>
      <w:proofErr w:type="spellStart"/>
      <w:r w:rsidRPr="00ED1D2B">
        <w:rPr>
          <w:rFonts w:cstheme="minorHAnsi"/>
          <w:i/>
          <w:rPrChange w:id="1568" w:author="Hernádi Eszter" w:date="2019-04-11T09:13:00Z">
            <w:rPr>
              <w:rFonts w:ascii="Tahoma" w:hAnsi="Tahoma" w:cs="Tahoma"/>
              <w:i/>
            </w:rPr>
          </w:rPrChange>
        </w:rPr>
        <w:t>Vivicittán</w:t>
      </w:r>
      <w:proofErr w:type="spellEnd"/>
      <w:r w:rsidRPr="00ED1D2B">
        <w:rPr>
          <w:rFonts w:cstheme="minorHAnsi"/>
          <w:i/>
          <w:rPrChange w:id="1569" w:author="Hernádi Eszter" w:date="2019-04-11T09:13:00Z">
            <w:rPr>
              <w:rFonts w:ascii="Tahoma" w:hAnsi="Tahoma" w:cs="Tahoma"/>
              <w:i/>
            </w:rPr>
          </w:rPrChange>
        </w:rPr>
        <w:t xml:space="preserve">, onnantól kiszámoltam, hogy mennyi hét van az eseményig, és felépítettem, hogy mi az, amit ebből ki tudok hozni, és aszerint osztottam be az edzésnapokat, hogy mikor mit csinálok. Korábban minden versenyen volt időeredmény tervem is, de erre most nem akarok rástresszelni öt hónappal a szülés után. Van ugyan egy könnyedén teljesíthető időtervem, de most a lényeg, hogy együtt fussunk és jól érezzük magunkat! </w:t>
      </w:r>
    </w:p>
    <w:p w:rsidR="00F11862" w:rsidRPr="00ED1D2B" w:rsidRDefault="00F11862" w:rsidP="00F11862">
      <w:pPr>
        <w:jc w:val="right"/>
        <w:rPr>
          <w:rFonts w:cstheme="minorHAnsi"/>
          <w:b/>
          <w:color w:val="2E2E2E"/>
          <w:sz w:val="24"/>
          <w:szCs w:val="24"/>
          <w:rPrChange w:id="1570" w:author="Hernádi Eszter" w:date="2019-04-11T09:13:00Z">
            <w:rPr>
              <w:rFonts w:ascii="Times New Roman" w:hAnsi="Times New Roman" w:cs="Times New Roman"/>
              <w:b/>
              <w:color w:val="2E2E2E"/>
              <w:sz w:val="24"/>
              <w:szCs w:val="24"/>
            </w:rPr>
          </w:rPrChange>
        </w:rPr>
      </w:pPr>
    </w:p>
    <w:p w:rsidR="00F11862" w:rsidRPr="00ED1D2B" w:rsidRDefault="00F11862" w:rsidP="00F11862">
      <w:pPr>
        <w:jc w:val="right"/>
        <w:rPr>
          <w:rFonts w:cstheme="minorHAnsi"/>
          <w:rPrChange w:id="1571" w:author="Hernádi Eszter" w:date="2019-04-11T09:13:00Z">
            <w:rPr/>
          </w:rPrChange>
        </w:rPr>
      </w:pPr>
      <w:r w:rsidRPr="00ED1D2B">
        <w:rPr>
          <w:rFonts w:cstheme="minorHAnsi"/>
          <w:b/>
          <w:color w:val="2E2E2E"/>
          <w:sz w:val="24"/>
          <w:szCs w:val="24"/>
          <w:rPrChange w:id="1572" w:author="Hernádi Eszter" w:date="2019-04-11T09:13:00Z">
            <w:rPr>
              <w:rFonts w:ascii="Times New Roman" w:hAnsi="Times New Roman" w:cs="Times New Roman"/>
              <w:b/>
              <w:color w:val="2E2E2E"/>
              <w:sz w:val="24"/>
              <w:szCs w:val="24"/>
            </w:rPr>
          </w:rPrChange>
        </w:rPr>
        <w:t>-M-</w:t>
      </w:r>
    </w:p>
    <w:p w:rsidR="00F11862" w:rsidRPr="00ED1D2B" w:rsidRDefault="00F11862" w:rsidP="00F11862">
      <w:pPr>
        <w:jc w:val="both"/>
        <w:rPr>
          <w:rFonts w:cstheme="minorHAnsi"/>
          <w:b/>
          <w:bCs/>
          <w:u w:val="single"/>
          <w:rPrChange w:id="1573" w:author="Hernádi Eszter" w:date="2019-04-11T09:13:00Z">
            <w:rPr>
              <w:rFonts w:ascii="Tahoma" w:hAnsi="Tahoma" w:cs="Tahoma"/>
              <w:b/>
              <w:bCs/>
              <w:u w:val="single"/>
            </w:rPr>
          </w:rPrChange>
        </w:rPr>
      </w:pPr>
      <w:proofErr w:type="spellStart"/>
      <w:r w:rsidRPr="00ED1D2B">
        <w:rPr>
          <w:rFonts w:cstheme="minorHAnsi"/>
          <w:b/>
          <w:bCs/>
          <w:u w:val="single"/>
          <w:rPrChange w:id="1574" w:author="Hernádi Eszter" w:date="2019-04-11T09:13:00Z">
            <w:rPr>
              <w:rFonts w:ascii="Tahoma" w:hAnsi="Tahoma" w:cs="Tahoma"/>
              <w:b/>
              <w:bCs/>
              <w:u w:val="single"/>
            </w:rPr>
          </w:rPrChange>
        </w:rPr>
        <w:t>Ötödször</w:t>
      </w:r>
      <w:proofErr w:type="spellEnd"/>
      <w:r w:rsidRPr="00ED1D2B">
        <w:rPr>
          <w:rFonts w:cstheme="minorHAnsi"/>
          <w:b/>
          <w:bCs/>
          <w:u w:val="single"/>
          <w:rPrChange w:id="1575" w:author="Hernádi Eszter" w:date="2019-04-11T09:13:00Z">
            <w:rPr>
              <w:rFonts w:ascii="Tahoma" w:hAnsi="Tahoma" w:cs="Tahoma"/>
              <w:b/>
              <w:bCs/>
              <w:u w:val="single"/>
            </w:rPr>
          </w:rPrChange>
        </w:rPr>
        <w:t xml:space="preserve"> a </w:t>
      </w:r>
      <w:proofErr w:type="spellStart"/>
      <w:r w:rsidRPr="00ED1D2B">
        <w:rPr>
          <w:rFonts w:cstheme="minorHAnsi"/>
          <w:b/>
          <w:bCs/>
          <w:u w:val="single"/>
          <w:rPrChange w:id="1576" w:author="Hernádi Eszter" w:date="2019-04-11T09:13:00Z">
            <w:rPr>
              <w:rFonts w:ascii="Tahoma" w:hAnsi="Tahoma" w:cs="Tahoma"/>
              <w:b/>
              <w:bCs/>
              <w:u w:val="single"/>
            </w:rPr>
          </w:rPrChange>
        </w:rPr>
        <w:t>Vivicittán</w:t>
      </w:r>
      <w:proofErr w:type="spellEnd"/>
      <w:r w:rsidRPr="00ED1D2B">
        <w:rPr>
          <w:rFonts w:cstheme="minorHAnsi"/>
          <w:b/>
          <w:bCs/>
          <w:u w:val="single"/>
          <w:rPrChange w:id="1577" w:author="Hernádi Eszter" w:date="2019-04-11T09:13:00Z">
            <w:rPr>
              <w:rFonts w:ascii="Tahoma" w:hAnsi="Tahoma" w:cs="Tahoma"/>
              <w:b/>
              <w:bCs/>
              <w:u w:val="single"/>
            </w:rPr>
          </w:rPrChange>
        </w:rPr>
        <w:t xml:space="preserve"> – Fenyvesi Zoltán (SUHANJ! Alapítvány)</w:t>
      </w:r>
    </w:p>
    <w:p w:rsidR="00F11862" w:rsidRPr="00ED1D2B" w:rsidRDefault="00F11862" w:rsidP="00F11862">
      <w:pPr>
        <w:rPr>
          <w:rFonts w:cstheme="minorHAnsi"/>
          <w:rPrChange w:id="1578" w:author="Hernádi Eszter" w:date="2019-04-11T09:13:00Z">
            <w:rPr>
              <w:rFonts w:ascii="Tahoma" w:hAnsi="Tahoma" w:cs="Tahoma"/>
            </w:rPr>
          </w:rPrChange>
        </w:rPr>
      </w:pPr>
    </w:p>
    <w:p w:rsidR="00F11862" w:rsidRPr="00ED1D2B" w:rsidRDefault="00F11862" w:rsidP="00F11862">
      <w:pPr>
        <w:rPr>
          <w:rFonts w:cstheme="minorHAnsi"/>
          <w:rPrChange w:id="1579" w:author="Hernádi Eszter" w:date="2019-04-11T09:13:00Z">
            <w:rPr>
              <w:rFonts w:ascii="Tahoma" w:hAnsi="Tahoma" w:cs="Tahoma"/>
            </w:rPr>
          </w:rPrChange>
        </w:rPr>
      </w:pPr>
      <w:r w:rsidRPr="00ED1D2B">
        <w:rPr>
          <w:rFonts w:cstheme="minorHAnsi"/>
          <w:rPrChange w:id="1580" w:author="Hernádi Eszter" w:date="2019-04-11T09:13:00Z">
            <w:rPr>
              <w:rFonts w:ascii="Tahoma" w:hAnsi="Tahoma" w:cs="Tahoma"/>
            </w:rPr>
          </w:rPrChange>
        </w:rPr>
        <w:t xml:space="preserve">Zoli 2011. óta fut, sokszoros </w:t>
      </w:r>
      <w:proofErr w:type="spellStart"/>
      <w:r w:rsidRPr="00ED1D2B">
        <w:rPr>
          <w:rFonts w:cstheme="minorHAnsi"/>
          <w:rPrChange w:id="1581" w:author="Hernádi Eszter" w:date="2019-04-11T09:13:00Z">
            <w:rPr>
              <w:rFonts w:ascii="Tahoma" w:hAnsi="Tahoma" w:cs="Tahoma"/>
            </w:rPr>
          </w:rPrChange>
        </w:rPr>
        <w:t>Vivicitta</w:t>
      </w:r>
      <w:proofErr w:type="spellEnd"/>
      <w:r w:rsidRPr="00ED1D2B">
        <w:rPr>
          <w:rFonts w:cstheme="minorHAnsi"/>
          <w:rPrChange w:id="1582" w:author="Hernádi Eszter" w:date="2019-04-11T09:13:00Z">
            <w:rPr>
              <w:rFonts w:ascii="Tahoma" w:hAnsi="Tahoma" w:cs="Tahoma"/>
            </w:rPr>
          </w:rPrChange>
        </w:rPr>
        <w:t xml:space="preserve"> teljesítő: 2013-ban 10 kilométeren indult, a félmaratoni távot pedig már háromszor teljesítette (2014., 2016., 2017.). A sportolás mellett fáradhatatlanul tevékenykedik a SUHANJ! Színeiben: egyszer </w:t>
      </w:r>
      <w:proofErr w:type="spellStart"/>
      <w:r w:rsidRPr="00ED1D2B">
        <w:rPr>
          <w:rFonts w:cstheme="minorHAnsi"/>
          <w:rPrChange w:id="1583" w:author="Hernádi Eszter" w:date="2019-04-11T09:13:00Z">
            <w:rPr>
              <w:rFonts w:ascii="Tahoma" w:hAnsi="Tahoma" w:cs="Tahoma"/>
            </w:rPr>
          </w:rPrChange>
        </w:rPr>
        <w:t>Suhangyalként</w:t>
      </w:r>
      <w:proofErr w:type="spellEnd"/>
      <w:r w:rsidRPr="00ED1D2B">
        <w:rPr>
          <w:rFonts w:cstheme="minorHAnsi"/>
          <w:rPrChange w:id="1584" w:author="Hernádi Eszter" w:date="2019-04-11T09:13:00Z">
            <w:rPr>
              <w:rFonts w:ascii="Tahoma" w:hAnsi="Tahoma" w:cs="Tahoma"/>
            </w:rPr>
          </w:rPrChange>
        </w:rPr>
        <w:t xml:space="preserve"> gyűjt adományt, máskor </w:t>
      </w:r>
      <w:proofErr w:type="spellStart"/>
      <w:r w:rsidRPr="00ED1D2B">
        <w:rPr>
          <w:rFonts w:cstheme="minorHAnsi"/>
          <w:rPrChange w:id="1585" w:author="Hernádi Eszter" w:date="2019-04-11T09:13:00Z">
            <w:rPr>
              <w:rFonts w:ascii="Tahoma" w:hAnsi="Tahoma" w:cs="Tahoma"/>
            </w:rPr>
          </w:rPrChange>
        </w:rPr>
        <w:t>kranking</w:t>
      </w:r>
      <w:proofErr w:type="spellEnd"/>
      <w:r w:rsidRPr="00ED1D2B">
        <w:rPr>
          <w:rFonts w:cstheme="minorHAnsi"/>
          <w:rPrChange w:id="1586" w:author="Hernádi Eszter" w:date="2019-04-11T09:13:00Z">
            <w:rPr>
              <w:rFonts w:ascii="Tahoma" w:hAnsi="Tahoma" w:cs="Tahoma"/>
            </w:rPr>
          </w:rPrChange>
        </w:rPr>
        <w:t xml:space="preserve"> (</w:t>
      </w:r>
      <w:proofErr w:type="spellStart"/>
      <w:r w:rsidRPr="00ED1D2B">
        <w:rPr>
          <w:rFonts w:cstheme="minorHAnsi"/>
          <w:rPrChange w:id="1587" w:author="Hernádi Eszter" w:date="2019-04-11T09:13:00Z">
            <w:rPr>
              <w:rFonts w:ascii="Tahoma" w:hAnsi="Tahoma" w:cs="Tahoma"/>
            </w:rPr>
          </w:rPrChange>
        </w:rPr>
        <w:t>handbike</w:t>
      </w:r>
      <w:proofErr w:type="spellEnd"/>
      <w:r w:rsidRPr="00ED1D2B">
        <w:rPr>
          <w:rFonts w:cstheme="minorHAnsi"/>
          <w:rPrChange w:id="1588" w:author="Hernádi Eszter" w:date="2019-04-11T09:13:00Z">
            <w:rPr>
              <w:rFonts w:ascii="Tahoma" w:hAnsi="Tahoma" w:cs="Tahoma"/>
            </w:rPr>
          </w:rPrChange>
        </w:rPr>
        <w:t xml:space="preserve">, azaz kézzel hajtott bicikli) edzéseket tart fogyatékkal élőknek és épeknek. </w:t>
      </w:r>
    </w:p>
    <w:p w:rsidR="00F11862" w:rsidRPr="00ED1D2B" w:rsidRDefault="00F11862" w:rsidP="00F11862">
      <w:pPr>
        <w:rPr>
          <w:rFonts w:cstheme="minorHAnsi"/>
          <w:rPrChange w:id="1589" w:author="Hernádi Eszter" w:date="2019-04-11T09:13:00Z">
            <w:rPr>
              <w:rFonts w:ascii="Tahoma" w:hAnsi="Tahoma" w:cs="Tahoma"/>
            </w:rPr>
          </w:rPrChange>
        </w:rPr>
      </w:pPr>
    </w:p>
    <w:p w:rsidR="00F11862" w:rsidRPr="00ED1D2B" w:rsidRDefault="00F11862" w:rsidP="00F11862">
      <w:pPr>
        <w:rPr>
          <w:rFonts w:cstheme="minorHAnsi"/>
          <w:rPrChange w:id="1590" w:author="Hernádi Eszter" w:date="2019-04-11T09:13:00Z">
            <w:rPr>
              <w:rFonts w:ascii="Tahoma" w:hAnsi="Tahoma" w:cs="Tahoma"/>
            </w:rPr>
          </w:rPrChange>
        </w:rPr>
      </w:pPr>
      <w:r w:rsidRPr="00ED1D2B">
        <w:rPr>
          <w:rFonts w:cstheme="minorHAnsi"/>
          <w:b/>
          <w:bCs/>
          <w:i/>
          <w:iCs/>
          <w:rPrChange w:id="1591" w:author="Hernádi Eszter" w:date="2019-04-11T09:13:00Z">
            <w:rPr>
              <w:rFonts w:ascii="Tahoma" w:hAnsi="Tahoma" w:cs="Tahoma"/>
              <w:b/>
              <w:bCs/>
              <w:i/>
              <w:iCs/>
            </w:rPr>
          </w:rPrChange>
        </w:rPr>
        <w:t xml:space="preserve">Melyik távon indulsz idén? </w:t>
      </w:r>
    </w:p>
    <w:p w:rsidR="00F11862" w:rsidRPr="00ED1D2B" w:rsidRDefault="00F11862" w:rsidP="00F11862">
      <w:pPr>
        <w:rPr>
          <w:rFonts w:cstheme="minorHAnsi"/>
          <w:rPrChange w:id="1592" w:author="Hernádi Eszter" w:date="2019-04-11T09:13:00Z">
            <w:rPr>
              <w:rFonts w:ascii="Tahoma" w:hAnsi="Tahoma" w:cs="Tahoma"/>
            </w:rPr>
          </w:rPrChange>
        </w:rPr>
      </w:pPr>
      <w:r w:rsidRPr="00ED1D2B">
        <w:rPr>
          <w:rFonts w:cstheme="minorHAnsi"/>
          <w:rPrChange w:id="1593" w:author="Hernádi Eszter" w:date="2019-04-11T09:13:00Z">
            <w:rPr>
              <w:rFonts w:ascii="Tahoma" w:hAnsi="Tahoma" w:cs="Tahoma"/>
            </w:rPr>
          </w:rPrChange>
        </w:rPr>
        <w:t xml:space="preserve">Szombaton a SUHANJ! Futamon indulok, ahol közösen teljesítjük a távot a csapattal. Bárki csatlakozhat ehhez a futáshoz. A táv csak 940 méter, de jó közösségi élmény: végig együtt megyünk és ahogy </w:t>
      </w:r>
      <w:proofErr w:type="spellStart"/>
      <w:r w:rsidRPr="00ED1D2B">
        <w:rPr>
          <w:rFonts w:cstheme="minorHAnsi"/>
          <w:rPrChange w:id="1594" w:author="Hernádi Eszter" w:date="2019-04-11T09:13:00Z">
            <w:rPr>
              <w:rFonts w:ascii="Tahoma" w:hAnsi="Tahoma" w:cs="Tahoma"/>
            </w:rPr>
          </w:rPrChange>
        </w:rPr>
        <w:t>körbenézel</w:t>
      </w:r>
      <w:proofErr w:type="spellEnd"/>
      <w:r w:rsidRPr="00ED1D2B">
        <w:rPr>
          <w:rFonts w:cstheme="minorHAnsi"/>
          <w:rPrChange w:id="1595" w:author="Hernádi Eszter" w:date="2019-04-11T09:13:00Z">
            <w:rPr>
              <w:rFonts w:ascii="Tahoma" w:hAnsi="Tahoma" w:cs="Tahoma"/>
            </w:rPr>
          </w:rPrChange>
        </w:rPr>
        <w:t xml:space="preserve">, látod a mosolyt a résztvevők arcán. Vasárnap pedig a félmaratonon állok majd rajthoz több </w:t>
      </w:r>
      <w:proofErr w:type="spellStart"/>
      <w:r w:rsidRPr="00ED1D2B">
        <w:rPr>
          <w:rFonts w:cstheme="minorHAnsi"/>
          <w:rPrChange w:id="1596" w:author="Hernádi Eszter" w:date="2019-04-11T09:13:00Z">
            <w:rPr>
              <w:rFonts w:ascii="Tahoma" w:hAnsi="Tahoma" w:cs="Tahoma"/>
            </w:rPr>
          </w:rPrChange>
        </w:rPr>
        <w:t>handbike</w:t>
      </w:r>
      <w:proofErr w:type="spellEnd"/>
      <w:r w:rsidRPr="00ED1D2B">
        <w:rPr>
          <w:rFonts w:cstheme="minorHAnsi"/>
          <w:rPrChange w:id="1597" w:author="Hernádi Eszter" w:date="2019-04-11T09:13:00Z">
            <w:rPr>
              <w:rFonts w:ascii="Tahoma" w:hAnsi="Tahoma" w:cs="Tahoma"/>
            </w:rPr>
          </w:rPrChange>
        </w:rPr>
        <w:t xml:space="preserve">-os társammal együtt. </w:t>
      </w:r>
    </w:p>
    <w:p w:rsidR="00F11862" w:rsidRPr="00ED1D2B" w:rsidRDefault="00F11862" w:rsidP="00F11862">
      <w:pPr>
        <w:rPr>
          <w:rFonts w:cstheme="minorHAnsi"/>
          <w:rPrChange w:id="1598" w:author="Hernádi Eszter" w:date="2019-04-11T09:13:00Z">
            <w:rPr>
              <w:rFonts w:ascii="Tahoma" w:hAnsi="Tahoma" w:cs="Tahoma"/>
            </w:rPr>
          </w:rPrChange>
        </w:rPr>
      </w:pPr>
    </w:p>
    <w:p w:rsidR="00F11862" w:rsidRPr="00ED1D2B" w:rsidRDefault="00F11862" w:rsidP="00F11862">
      <w:pPr>
        <w:rPr>
          <w:rFonts w:cstheme="minorHAnsi"/>
          <w:rPrChange w:id="1599" w:author="Hernádi Eszter" w:date="2019-04-11T09:13:00Z">
            <w:rPr>
              <w:rFonts w:ascii="Tahoma" w:hAnsi="Tahoma" w:cs="Tahoma"/>
            </w:rPr>
          </w:rPrChange>
        </w:rPr>
      </w:pPr>
      <w:r w:rsidRPr="00ED1D2B">
        <w:rPr>
          <w:rFonts w:cstheme="minorHAnsi"/>
          <w:b/>
          <w:bCs/>
          <w:i/>
          <w:iCs/>
          <w:rPrChange w:id="1600" w:author="Hernádi Eszter" w:date="2019-04-11T09:13:00Z">
            <w:rPr>
              <w:rFonts w:ascii="Tahoma" w:hAnsi="Tahoma" w:cs="Tahoma"/>
              <w:b/>
              <w:bCs/>
              <w:i/>
              <w:iCs/>
            </w:rPr>
          </w:rPrChange>
        </w:rPr>
        <w:t>Milyen érzésekkel állsz rajthoz?</w:t>
      </w:r>
    </w:p>
    <w:p w:rsidR="00F11862" w:rsidRPr="00ED1D2B" w:rsidRDefault="00F11862" w:rsidP="00F11862">
      <w:pPr>
        <w:rPr>
          <w:rFonts w:cstheme="minorHAnsi"/>
          <w:rPrChange w:id="1601" w:author="Hernádi Eszter" w:date="2019-04-11T09:13:00Z">
            <w:rPr>
              <w:rFonts w:ascii="Tahoma" w:hAnsi="Tahoma" w:cs="Tahoma"/>
            </w:rPr>
          </w:rPrChange>
        </w:rPr>
      </w:pPr>
      <w:r w:rsidRPr="00ED1D2B">
        <w:rPr>
          <w:rFonts w:cstheme="minorHAnsi"/>
          <w:rPrChange w:id="1602" w:author="Hernádi Eszter" w:date="2019-04-11T09:13:00Z">
            <w:rPr>
              <w:rFonts w:ascii="Tahoma" w:hAnsi="Tahoma" w:cs="Tahoma"/>
            </w:rPr>
          </w:rPrChange>
        </w:rPr>
        <w:t xml:space="preserve">Mindig </w:t>
      </w:r>
      <w:proofErr w:type="spellStart"/>
      <w:r w:rsidRPr="00ED1D2B">
        <w:rPr>
          <w:rFonts w:cstheme="minorHAnsi"/>
          <w:rPrChange w:id="1603" w:author="Hernádi Eszter" w:date="2019-04-11T09:13:00Z">
            <w:rPr>
              <w:rFonts w:ascii="Tahoma" w:hAnsi="Tahoma" w:cs="Tahoma"/>
            </w:rPr>
          </w:rPrChange>
        </w:rPr>
        <w:t>meglepődöm</w:t>
      </w:r>
      <w:proofErr w:type="spellEnd"/>
      <w:r w:rsidRPr="00ED1D2B">
        <w:rPr>
          <w:rFonts w:cstheme="minorHAnsi"/>
          <w:rPrChange w:id="1604" w:author="Hernádi Eszter" w:date="2019-04-11T09:13:00Z">
            <w:rPr>
              <w:rFonts w:ascii="Tahoma" w:hAnsi="Tahoma" w:cs="Tahoma"/>
            </w:rPr>
          </w:rPrChange>
        </w:rPr>
        <w:t xml:space="preserve">, milyen gyorsan telik az idő… hirtelen kitavaszodott és már itt is van a verseny. Idén sokat készültem, javarészt a SUHANJ! </w:t>
      </w:r>
      <w:proofErr w:type="spellStart"/>
      <w:r w:rsidRPr="00ED1D2B">
        <w:rPr>
          <w:rFonts w:cstheme="minorHAnsi"/>
          <w:rPrChange w:id="1605" w:author="Hernádi Eszter" w:date="2019-04-11T09:13:00Z">
            <w:rPr>
              <w:rFonts w:ascii="Tahoma" w:hAnsi="Tahoma" w:cs="Tahoma"/>
            </w:rPr>
          </w:rPrChange>
        </w:rPr>
        <w:t>Fitnessben</w:t>
      </w:r>
      <w:proofErr w:type="spellEnd"/>
      <w:r w:rsidRPr="00ED1D2B">
        <w:rPr>
          <w:rFonts w:cstheme="minorHAnsi"/>
          <w:rPrChange w:id="1606" w:author="Hernádi Eszter" w:date="2019-04-11T09:13:00Z">
            <w:rPr>
              <w:rFonts w:ascii="Tahoma" w:hAnsi="Tahoma" w:cs="Tahoma"/>
            </w:rPr>
          </w:rPrChange>
        </w:rPr>
        <w:t xml:space="preserve">, de az utóbbi hetekben a Margitszigetre is kimentem futni, hogy újra megszokjam a terepet. </w:t>
      </w:r>
    </w:p>
    <w:p w:rsidR="00F11862" w:rsidRPr="00ED1D2B" w:rsidRDefault="00F11862" w:rsidP="00F11862">
      <w:pPr>
        <w:rPr>
          <w:rFonts w:cstheme="minorHAnsi"/>
          <w:b/>
          <w:bCs/>
          <w:i/>
          <w:iCs/>
          <w:rPrChange w:id="1607" w:author="Hernádi Eszter" w:date="2019-04-11T09:13:00Z">
            <w:rPr>
              <w:rFonts w:ascii="Tahoma" w:hAnsi="Tahoma" w:cs="Tahoma"/>
              <w:b/>
              <w:bCs/>
              <w:i/>
              <w:iCs/>
            </w:rPr>
          </w:rPrChange>
        </w:rPr>
      </w:pPr>
    </w:p>
    <w:p w:rsidR="00F11862" w:rsidRPr="00ED1D2B" w:rsidRDefault="00F11862" w:rsidP="00F11862">
      <w:pPr>
        <w:rPr>
          <w:rFonts w:cstheme="minorHAnsi"/>
          <w:rPrChange w:id="1608" w:author="Hernádi Eszter" w:date="2019-04-11T09:13:00Z">
            <w:rPr>
              <w:rFonts w:ascii="Tahoma" w:hAnsi="Tahoma" w:cs="Tahoma"/>
            </w:rPr>
          </w:rPrChange>
        </w:rPr>
      </w:pPr>
      <w:r w:rsidRPr="00ED1D2B">
        <w:rPr>
          <w:rFonts w:cstheme="minorHAnsi"/>
          <w:b/>
          <w:bCs/>
          <w:i/>
          <w:iCs/>
          <w:rPrChange w:id="1609" w:author="Hernádi Eszter" w:date="2019-04-11T09:13:00Z">
            <w:rPr>
              <w:rFonts w:ascii="Tahoma" w:hAnsi="Tahoma" w:cs="Tahoma"/>
              <w:b/>
              <w:bCs/>
              <w:i/>
              <w:iCs/>
            </w:rPr>
          </w:rPrChange>
        </w:rPr>
        <w:t xml:space="preserve">Mennyit változott a </w:t>
      </w:r>
      <w:proofErr w:type="spellStart"/>
      <w:r w:rsidRPr="00ED1D2B">
        <w:rPr>
          <w:rFonts w:cstheme="minorHAnsi"/>
          <w:b/>
          <w:bCs/>
          <w:i/>
          <w:iCs/>
          <w:rPrChange w:id="1610" w:author="Hernádi Eszter" w:date="2019-04-11T09:13:00Z">
            <w:rPr>
              <w:rFonts w:ascii="Tahoma" w:hAnsi="Tahoma" w:cs="Tahoma"/>
              <w:b/>
              <w:bCs/>
              <w:i/>
              <w:iCs/>
            </w:rPr>
          </w:rPrChange>
        </w:rPr>
        <w:t>Vivicitta</w:t>
      </w:r>
      <w:proofErr w:type="spellEnd"/>
      <w:r w:rsidRPr="00ED1D2B">
        <w:rPr>
          <w:rFonts w:cstheme="minorHAnsi"/>
          <w:b/>
          <w:bCs/>
          <w:i/>
          <w:iCs/>
          <w:rPrChange w:id="1611" w:author="Hernádi Eszter" w:date="2019-04-11T09:13:00Z">
            <w:rPr>
              <w:rFonts w:ascii="Tahoma" w:hAnsi="Tahoma" w:cs="Tahoma"/>
              <w:b/>
              <w:bCs/>
              <w:i/>
              <w:iCs/>
            </w:rPr>
          </w:rPrChange>
        </w:rPr>
        <w:t>, amióta először rajthoz álltál?</w:t>
      </w:r>
    </w:p>
    <w:p w:rsidR="00F11862" w:rsidRPr="00ED1D2B" w:rsidRDefault="00F11862" w:rsidP="00F11862">
      <w:pPr>
        <w:rPr>
          <w:rFonts w:cstheme="minorHAnsi"/>
          <w:rPrChange w:id="1612" w:author="Hernádi Eszter" w:date="2019-04-11T09:13:00Z">
            <w:rPr>
              <w:rFonts w:ascii="Tahoma" w:hAnsi="Tahoma" w:cs="Tahoma"/>
            </w:rPr>
          </w:rPrChange>
        </w:rPr>
      </w:pPr>
      <w:r w:rsidRPr="00ED1D2B">
        <w:rPr>
          <w:rFonts w:cstheme="minorHAnsi"/>
          <w:rPrChange w:id="1613" w:author="Hernádi Eszter" w:date="2019-04-11T09:13:00Z">
            <w:rPr>
              <w:rFonts w:ascii="Tahoma" w:hAnsi="Tahoma" w:cs="Tahoma"/>
            </w:rPr>
          </w:rPrChange>
        </w:rPr>
        <w:t xml:space="preserve">Sokkal többen kijönnek szurkolni a résztvevőknek. Folyamatosan növekszik a fogyatékkal élők száma az indulók között: sok a </w:t>
      </w:r>
      <w:proofErr w:type="spellStart"/>
      <w:r w:rsidRPr="00ED1D2B">
        <w:rPr>
          <w:rFonts w:cstheme="minorHAnsi"/>
          <w:rPrChange w:id="1614" w:author="Hernádi Eszter" w:date="2019-04-11T09:13:00Z">
            <w:rPr>
              <w:rFonts w:ascii="Tahoma" w:hAnsi="Tahoma" w:cs="Tahoma"/>
            </w:rPr>
          </w:rPrChange>
        </w:rPr>
        <w:t>handbike</w:t>
      </w:r>
      <w:proofErr w:type="spellEnd"/>
      <w:r w:rsidRPr="00ED1D2B">
        <w:rPr>
          <w:rFonts w:cstheme="minorHAnsi"/>
          <w:rPrChange w:id="1615" w:author="Hernádi Eszter" w:date="2019-04-11T09:13:00Z">
            <w:rPr>
              <w:rFonts w:ascii="Tahoma" w:hAnsi="Tahoma" w:cs="Tahoma"/>
            </w:rPr>
          </w:rPrChange>
        </w:rPr>
        <w:t xml:space="preserve">-os, de ott van például </w:t>
      </w:r>
      <w:proofErr w:type="spellStart"/>
      <w:r w:rsidRPr="00ED1D2B">
        <w:rPr>
          <w:rFonts w:cstheme="minorHAnsi"/>
          <w:rPrChange w:id="1616" w:author="Hernádi Eszter" w:date="2019-04-11T09:13:00Z">
            <w:rPr>
              <w:rFonts w:ascii="Tahoma" w:hAnsi="Tahoma" w:cs="Tahoma"/>
            </w:rPr>
          </w:rPrChange>
        </w:rPr>
        <w:t>Lukoviczki</w:t>
      </w:r>
      <w:proofErr w:type="spellEnd"/>
      <w:r w:rsidRPr="00ED1D2B">
        <w:rPr>
          <w:rFonts w:cstheme="minorHAnsi"/>
          <w:rPrChange w:id="1617" w:author="Hernádi Eszter" w:date="2019-04-11T09:13:00Z">
            <w:rPr>
              <w:rFonts w:ascii="Tahoma" w:hAnsi="Tahoma" w:cs="Tahoma"/>
            </w:rPr>
          </w:rPrChange>
        </w:rPr>
        <w:t xml:space="preserve"> Réka, aki műlábbal fut majd vasárnap. </w:t>
      </w:r>
    </w:p>
    <w:p w:rsidR="00F11862" w:rsidRPr="00ED1D2B" w:rsidRDefault="00F11862" w:rsidP="00F11862">
      <w:pPr>
        <w:rPr>
          <w:rFonts w:cstheme="minorHAnsi"/>
          <w:b/>
          <w:bCs/>
          <w:i/>
          <w:iCs/>
          <w:rPrChange w:id="1618" w:author="Hernádi Eszter" w:date="2019-04-11T09:13:00Z">
            <w:rPr>
              <w:rFonts w:ascii="Tahoma" w:hAnsi="Tahoma" w:cs="Tahoma"/>
              <w:b/>
              <w:bCs/>
              <w:i/>
              <w:iCs/>
            </w:rPr>
          </w:rPrChange>
        </w:rPr>
      </w:pPr>
    </w:p>
    <w:p w:rsidR="00F11862" w:rsidRPr="00ED1D2B" w:rsidRDefault="00F11862" w:rsidP="00F11862">
      <w:pPr>
        <w:rPr>
          <w:rFonts w:cstheme="minorHAnsi"/>
          <w:rPrChange w:id="1619" w:author="Hernádi Eszter" w:date="2019-04-11T09:13:00Z">
            <w:rPr>
              <w:rFonts w:ascii="Tahoma" w:hAnsi="Tahoma" w:cs="Tahoma"/>
            </w:rPr>
          </w:rPrChange>
        </w:rPr>
      </w:pPr>
      <w:r w:rsidRPr="00ED1D2B">
        <w:rPr>
          <w:rFonts w:cstheme="minorHAnsi"/>
          <w:b/>
          <w:bCs/>
          <w:i/>
          <w:iCs/>
          <w:rPrChange w:id="1620" w:author="Hernádi Eszter" w:date="2019-04-11T09:13:00Z">
            <w:rPr>
              <w:rFonts w:ascii="Tahoma" w:hAnsi="Tahoma" w:cs="Tahoma"/>
              <w:b/>
              <w:bCs/>
              <w:i/>
              <w:iCs/>
            </w:rPr>
          </w:rPrChange>
        </w:rPr>
        <w:t xml:space="preserve">A közösségi futás mellett mit tervez még a SUHANJ! a </w:t>
      </w:r>
      <w:proofErr w:type="spellStart"/>
      <w:r w:rsidRPr="00ED1D2B">
        <w:rPr>
          <w:rFonts w:cstheme="minorHAnsi"/>
          <w:b/>
          <w:bCs/>
          <w:i/>
          <w:iCs/>
          <w:rPrChange w:id="1621" w:author="Hernádi Eszter" w:date="2019-04-11T09:13:00Z">
            <w:rPr>
              <w:rFonts w:ascii="Tahoma" w:hAnsi="Tahoma" w:cs="Tahoma"/>
              <w:b/>
              <w:bCs/>
              <w:i/>
              <w:iCs/>
            </w:rPr>
          </w:rPrChange>
        </w:rPr>
        <w:t>Vivicittán</w:t>
      </w:r>
      <w:proofErr w:type="spellEnd"/>
      <w:r w:rsidRPr="00ED1D2B">
        <w:rPr>
          <w:rFonts w:cstheme="minorHAnsi"/>
          <w:b/>
          <w:bCs/>
          <w:i/>
          <w:iCs/>
          <w:rPrChange w:id="1622" w:author="Hernádi Eszter" w:date="2019-04-11T09:13:00Z">
            <w:rPr>
              <w:rFonts w:ascii="Tahoma" w:hAnsi="Tahoma" w:cs="Tahoma"/>
              <w:b/>
              <w:bCs/>
              <w:i/>
              <w:iCs/>
            </w:rPr>
          </w:rPrChange>
        </w:rPr>
        <w:t>?</w:t>
      </w:r>
    </w:p>
    <w:p w:rsidR="00F11862" w:rsidRPr="00ED1D2B" w:rsidRDefault="00F11862" w:rsidP="00F11862">
      <w:pPr>
        <w:rPr>
          <w:rFonts w:cstheme="minorHAnsi"/>
          <w:rPrChange w:id="1623" w:author="Hernádi Eszter" w:date="2019-04-11T09:13:00Z">
            <w:rPr>
              <w:rFonts w:ascii="Tahoma" w:hAnsi="Tahoma" w:cs="Tahoma"/>
            </w:rPr>
          </w:rPrChange>
        </w:rPr>
      </w:pPr>
      <w:r w:rsidRPr="00ED1D2B">
        <w:rPr>
          <w:rFonts w:cstheme="minorHAnsi"/>
          <w:rPrChange w:id="1624" w:author="Hernádi Eszter" w:date="2019-04-11T09:13:00Z">
            <w:rPr>
              <w:rFonts w:ascii="Tahoma" w:hAnsi="Tahoma" w:cs="Tahoma"/>
            </w:rPr>
          </w:rPrChange>
        </w:rPr>
        <w:t xml:space="preserve">Szokás szerint szurkolói pontot szervezünk a Szent István park közelében. Mindig várom, hogy odaérjek és </w:t>
      </w:r>
      <w:proofErr w:type="spellStart"/>
      <w:r w:rsidRPr="00ED1D2B">
        <w:rPr>
          <w:rFonts w:cstheme="minorHAnsi"/>
          <w:rPrChange w:id="1625" w:author="Hernádi Eszter" w:date="2019-04-11T09:13:00Z">
            <w:rPr>
              <w:rFonts w:ascii="Tahoma" w:hAnsi="Tahoma" w:cs="Tahoma"/>
            </w:rPr>
          </w:rPrChange>
        </w:rPr>
        <w:t>pacsizzak</w:t>
      </w:r>
      <w:proofErr w:type="spellEnd"/>
      <w:r w:rsidRPr="00ED1D2B">
        <w:rPr>
          <w:rFonts w:cstheme="minorHAnsi"/>
          <w:rPrChange w:id="1626" w:author="Hernádi Eszter" w:date="2019-04-11T09:13:00Z">
            <w:rPr>
              <w:rFonts w:ascii="Tahoma" w:hAnsi="Tahoma" w:cs="Tahoma"/>
            </w:rPr>
          </w:rPrChange>
        </w:rPr>
        <w:t xml:space="preserve"> a kitartóan szurkoló srácokkal, ez rengeteg erőt ad. A versenyen használt futócuccokat gyűjtünk és új futókocsit avatunk. Különösen büszkék vagyunk arra, hogy edzőtermünk, a SUHANJ! </w:t>
      </w:r>
      <w:proofErr w:type="spellStart"/>
      <w:r w:rsidRPr="00ED1D2B">
        <w:rPr>
          <w:rFonts w:cstheme="minorHAnsi"/>
          <w:rPrChange w:id="1627" w:author="Hernádi Eszter" w:date="2019-04-11T09:13:00Z">
            <w:rPr>
              <w:rFonts w:ascii="Tahoma" w:hAnsi="Tahoma" w:cs="Tahoma"/>
            </w:rPr>
          </w:rPrChange>
        </w:rPr>
        <w:t>Fitness</w:t>
      </w:r>
      <w:proofErr w:type="spellEnd"/>
      <w:r w:rsidRPr="00ED1D2B">
        <w:rPr>
          <w:rFonts w:cstheme="minorHAnsi"/>
          <w:rPrChange w:id="1628" w:author="Hernádi Eszter" w:date="2019-04-11T09:13:00Z">
            <w:rPr>
              <w:rFonts w:ascii="Tahoma" w:hAnsi="Tahoma" w:cs="Tahoma"/>
            </w:rPr>
          </w:rPrChange>
        </w:rPr>
        <w:t xml:space="preserve"> még csak 2,5 éves, de lassan eléri a 60.000-ik vendégbelépést. Ehhez egyaránt kellett a csapat odaadó munkája és a rengeteg támogatás, többek között a BSI segítsége. </w:t>
      </w:r>
    </w:p>
    <w:p w:rsidR="00F11862" w:rsidRPr="00ED1D2B" w:rsidRDefault="00F11862" w:rsidP="00F11862">
      <w:pPr>
        <w:rPr>
          <w:rFonts w:cstheme="minorHAnsi"/>
          <w:rPrChange w:id="1629" w:author="Hernádi Eszter" w:date="2019-04-11T09:13:00Z">
            <w:rPr>
              <w:rFonts w:ascii="Tahoma" w:hAnsi="Tahoma" w:cs="Tahoma"/>
            </w:rPr>
          </w:rPrChange>
        </w:rPr>
      </w:pPr>
    </w:p>
    <w:p w:rsidR="00F11862" w:rsidRPr="00ED1D2B" w:rsidRDefault="00F11862" w:rsidP="00F11862">
      <w:pPr>
        <w:rPr>
          <w:rFonts w:cstheme="minorHAnsi"/>
          <w:rPrChange w:id="1630" w:author="Hernádi Eszter" w:date="2019-04-11T09:13:00Z">
            <w:rPr>
              <w:rFonts w:ascii="Tahoma" w:hAnsi="Tahoma" w:cs="Tahoma"/>
            </w:rPr>
          </w:rPrChange>
        </w:rPr>
      </w:pPr>
      <w:r w:rsidRPr="00ED1D2B">
        <w:rPr>
          <w:rFonts w:cstheme="minorHAnsi"/>
          <w:b/>
          <w:bCs/>
          <w:i/>
          <w:iCs/>
          <w:rPrChange w:id="1631" w:author="Hernádi Eszter" w:date="2019-04-11T09:13:00Z">
            <w:rPr>
              <w:rFonts w:ascii="Tahoma" w:hAnsi="Tahoma" w:cs="Tahoma"/>
              <w:b/>
              <w:bCs/>
              <w:i/>
              <w:iCs/>
            </w:rPr>
          </w:rPrChange>
        </w:rPr>
        <w:t>Szeretsz utazni, több hazai és külföldi maraton áll mögötted. Hol versenyzel idén?</w:t>
      </w:r>
    </w:p>
    <w:p w:rsidR="00F11862" w:rsidRPr="00ED1D2B" w:rsidRDefault="00F11862" w:rsidP="00F11862">
      <w:pPr>
        <w:rPr>
          <w:rFonts w:cstheme="minorHAnsi"/>
          <w:rPrChange w:id="1632" w:author="Hernádi Eszter" w:date="2019-04-11T09:13:00Z">
            <w:rPr>
              <w:rFonts w:ascii="Tahoma" w:hAnsi="Tahoma" w:cs="Tahoma"/>
            </w:rPr>
          </w:rPrChange>
        </w:rPr>
      </w:pPr>
      <w:r w:rsidRPr="00ED1D2B">
        <w:rPr>
          <w:rFonts w:cstheme="minorHAnsi"/>
          <w:rPrChange w:id="1633" w:author="Hernádi Eszter" w:date="2019-04-11T09:13:00Z">
            <w:rPr>
              <w:rFonts w:ascii="Tahoma" w:hAnsi="Tahoma" w:cs="Tahoma"/>
            </w:rPr>
          </w:rPrChange>
        </w:rPr>
        <w:t xml:space="preserve">A tervek szerint indulni fogok a </w:t>
      </w:r>
      <w:proofErr w:type="spellStart"/>
      <w:r w:rsidRPr="00ED1D2B">
        <w:rPr>
          <w:rFonts w:cstheme="minorHAnsi"/>
          <w:rPrChange w:id="1634" w:author="Hernádi Eszter" w:date="2019-04-11T09:13:00Z">
            <w:rPr>
              <w:rFonts w:ascii="Tahoma" w:hAnsi="Tahoma" w:cs="Tahoma"/>
            </w:rPr>
          </w:rPrChange>
        </w:rPr>
        <w:t>Wizz</w:t>
      </w:r>
      <w:proofErr w:type="spellEnd"/>
      <w:r w:rsidRPr="00ED1D2B">
        <w:rPr>
          <w:rFonts w:cstheme="minorHAnsi"/>
          <w:rPrChange w:id="1635" w:author="Hernádi Eszter" w:date="2019-04-11T09:13:00Z">
            <w:rPr>
              <w:rFonts w:ascii="Tahoma" w:hAnsi="Tahoma" w:cs="Tahoma"/>
            </w:rPr>
          </w:rPrChange>
        </w:rPr>
        <w:t xml:space="preserve"> Air Budapest Félmaratonon és a </w:t>
      </w:r>
      <w:proofErr w:type="spellStart"/>
      <w:r w:rsidRPr="00ED1D2B">
        <w:rPr>
          <w:rFonts w:cstheme="minorHAnsi"/>
          <w:rPrChange w:id="1636" w:author="Hernádi Eszter" w:date="2019-04-11T09:13:00Z">
            <w:rPr>
              <w:rFonts w:ascii="Tahoma" w:hAnsi="Tahoma" w:cs="Tahoma"/>
            </w:rPr>
          </w:rPrChange>
        </w:rPr>
        <w:t>Runway</w:t>
      </w:r>
      <w:proofErr w:type="spellEnd"/>
      <w:r w:rsidRPr="00ED1D2B">
        <w:rPr>
          <w:rFonts w:cstheme="minorHAnsi"/>
          <w:rPrChange w:id="1637" w:author="Hernádi Eszter" w:date="2019-04-11T09:13:00Z">
            <w:rPr>
              <w:rFonts w:ascii="Tahoma" w:hAnsi="Tahoma" w:cs="Tahoma"/>
            </w:rPr>
          </w:rPrChange>
        </w:rPr>
        <w:t xml:space="preserve"> </w:t>
      </w:r>
      <w:proofErr w:type="spellStart"/>
      <w:r w:rsidRPr="00ED1D2B">
        <w:rPr>
          <w:rFonts w:cstheme="minorHAnsi"/>
          <w:rPrChange w:id="1638" w:author="Hernádi Eszter" w:date="2019-04-11T09:13:00Z">
            <w:rPr>
              <w:rFonts w:ascii="Tahoma" w:hAnsi="Tahoma" w:cs="Tahoma"/>
            </w:rPr>
          </w:rPrChange>
        </w:rPr>
        <w:t>Runon</w:t>
      </w:r>
      <w:proofErr w:type="spellEnd"/>
      <w:r w:rsidRPr="00ED1D2B">
        <w:rPr>
          <w:rFonts w:cstheme="minorHAnsi"/>
          <w:rPrChange w:id="1639" w:author="Hernádi Eszter" w:date="2019-04-11T09:13:00Z">
            <w:rPr>
              <w:rFonts w:ascii="Tahoma" w:hAnsi="Tahoma" w:cs="Tahoma"/>
            </w:rPr>
          </w:rPrChange>
        </w:rPr>
        <w:t xml:space="preserve">. Futok majd külföldön is, de erről még korai lenne beszélnem. Annyit elárulhatok, hogy a fejembe vettem, hogy teljesítem az </w:t>
      </w:r>
      <w:proofErr w:type="spellStart"/>
      <w:r w:rsidRPr="00ED1D2B">
        <w:rPr>
          <w:rFonts w:cstheme="minorHAnsi"/>
          <w:rPrChange w:id="1640" w:author="Hernádi Eszter" w:date="2019-04-11T09:13:00Z">
            <w:rPr>
              <w:rFonts w:ascii="Tahoma" w:hAnsi="Tahoma" w:cs="Tahoma"/>
            </w:rPr>
          </w:rPrChange>
        </w:rPr>
        <w:t>Abbott</w:t>
      </w:r>
      <w:proofErr w:type="spellEnd"/>
      <w:r w:rsidRPr="00ED1D2B">
        <w:rPr>
          <w:rFonts w:cstheme="minorHAnsi"/>
          <w:rPrChange w:id="1641" w:author="Hernádi Eszter" w:date="2019-04-11T09:13:00Z">
            <w:rPr>
              <w:rFonts w:ascii="Tahoma" w:hAnsi="Tahoma" w:cs="Tahoma"/>
            </w:rPr>
          </w:rPrChange>
        </w:rPr>
        <w:t xml:space="preserve"> World </w:t>
      </w:r>
      <w:proofErr w:type="spellStart"/>
      <w:r w:rsidRPr="00ED1D2B">
        <w:rPr>
          <w:rFonts w:cstheme="minorHAnsi"/>
          <w:rPrChange w:id="1642" w:author="Hernádi Eszter" w:date="2019-04-11T09:13:00Z">
            <w:rPr>
              <w:rFonts w:ascii="Tahoma" w:hAnsi="Tahoma" w:cs="Tahoma"/>
            </w:rPr>
          </w:rPrChange>
        </w:rPr>
        <w:t>Marathon</w:t>
      </w:r>
      <w:proofErr w:type="spellEnd"/>
      <w:r w:rsidRPr="00ED1D2B">
        <w:rPr>
          <w:rFonts w:cstheme="minorHAnsi"/>
          <w:rPrChange w:id="1643" w:author="Hernádi Eszter" w:date="2019-04-11T09:13:00Z">
            <w:rPr>
              <w:rFonts w:ascii="Tahoma" w:hAnsi="Tahoma" w:cs="Tahoma"/>
            </w:rPr>
          </w:rPrChange>
        </w:rPr>
        <w:t xml:space="preserve"> </w:t>
      </w:r>
      <w:proofErr w:type="spellStart"/>
      <w:r w:rsidRPr="00ED1D2B">
        <w:rPr>
          <w:rFonts w:cstheme="minorHAnsi"/>
          <w:rPrChange w:id="1644" w:author="Hernádi Eszter" w:date="2019-04-11T09:13:00Z">
            <w:rPr>
              <w:rFonts w:ascii="Tahoma" w:hAnsi="Tahoma" w:cs="Tahoma"/>
            </w:rPr>
          </w:rPrChange>
        </w:rPr>
        <w:t>Majors</w:t>
      </w:r>
      <w:proofErr w:type="spellEnd"/>
      <w:r w:rsidRPr="00ED1D2B">
        <w:rPr>
          <w:rFonts w:cstheme="minorHAnsi"/>
          <w:rPrChange w:id="1645" w:author="Hernádi Eszter" w:date="2019-04-11T09:13:00Z">
            <w:rPr>
              <w:rFonts w:ascii="Tahoma" w:hAnsi="Tahoma" w:cs="Tahoma"/>
            </w:rPr>
          </w:rPrChange>
        </w:rPr>
        <w:t xml:space="preserve"> sorozatba tartozó maratonokat és megszerzem a </w:t>
      </w:r>
      <w:proofErr w:type="spellStart"/>
      <w:r w:rsidRPr="00ED1D2B">
        <w:rPr>
          <w:rFonts w:cstheme="minorHAnsi"/>
          <w:rPrChange w:id="1646" w:author="Hernádi Eszter" w:date="2019-04-11T09:13:00Z">
            <w:rPr>
              <w:rFonts w:ascii="Tahoma" w:hAnsi="Tahoma" w:cs="Tahoma"/>
            </w:rPr>
          </w:rPrChange>
        </w:rPr>
        <w:t>Six</w:t>
      </w:r>
      <w:proofErr w:type="spellEnd"/>
      <w:r w:rsidRPr="00ED1D2B">
        <w:rPr>
          <w:rFonts w:cstheme="minorHAnsi"/>
          <w:rPrChange w:id="1647" w:author="Hernádi Eszter" w:date="2019-04-11T09:13:00Z">
            <w:rPr>
              <w:rFonts w:ascii="Tahoma" w:hAnsi="Tahoma" w:cs="Tahoma"/>
            </w:rPr>
          </w:rPrChange>
        </w:rPr>
        <w:t xml:space="preserve"> Star érmet. New Yorkban és Berlinben futottam már, Tokió, Boston, London és Chicago még hátra van. </w:t>
      </w:r>
    </w:p>
    <w:p w:rsidR="00F11862" w:rsidRPr="00ED1D2B" w:rsidRDefault="00F11862" w:rsidP="00F11862">
      <w:pPr>
        <w:rPr>
          <w:rFonts w:cstheme="minorHAnsi"/>
          <w:rPrChange w:id="1648" w:author="Hernádi Eszter" w:date="2019-04-11T09:13:00Z">
            <w:rPr>
              <w:rFonts w:ascii="Tahoma" w:hAnsi="Tahoma" w:cs="Tahoma"/>
            </w:rPr>
          </w:rPrChange>
        </w:rPr>
      </w:pPr>
    </w:p>
    <w:p w:rsidR="00F11862" w:rsidRPr="00ED1D2B" w:rsidRDefault="00F11862" w:rsidP="00F11862">
      <w:pPr>
        <w:rPr>
          <w:rFonts w:cstheme="minorHAnsi"/>
          <w:rPrChange w:id="1649" w:author="Hernádi Eszter" w:date="2019-04-11T09:13:00Z">
            <w:rPr>
              <w:rFonts w:ascii="Tahoma" w:hAnsi="Tahoma" w:cs="Tahoma"/>
            </w:rPr>
          </w:rPrChange>
        </w:rPr>
      </w:pPr>
      <w:r w:rsidRPr="00ED1D2B">
        <w:rPr>
          <w:rFonts w:cstheme="minorHAnsi"/>
          <w:b/>
          <w:bCs/>
          <w:i/>
          <w:iCs/>
          <w:rPrChange w:id="1650" w:author="Hernádi Eszter" w:date="2019-04-11T09:13:00Z">
            <w:rPr>
              <w:rFonts w:ascii="Tahoma" w:hAnsi="Tahoma" w:cs="Tahoma"/>
              <w:b/>
              <w:bCs/>
              <w:i/>
              <w:iCs/>
            </w:rPr>
          </w:rPrChange>
        </w:rPr>
        <w:t>Ki az, akinek legjobban szurkolsz?</w:t>
      </w:r>
    </w:p>
    <w:p w:rsidR="00F11862" w:rsidRPr="00ED1D2B" w:rsidRDefault="00F11862" w:rsidP="00F11862">
      <w:pPr>
        <w:rPr>
          <w:rFonts w:cstheme="minorHAnsi"/>
          <w:rPrChange w:id="1651" w:author="Hernádi Eszter" w:date="2019-04-11T09:13:00Z">
            <w:rPr>
              <w:rFonts w:ascii="Tahoma" w:hAnsi="Tahoma" w:cs="Tahoma"/>
            </w:rPr>
          </w:rPrChange>
        </w:rPr>
      </w:pPr>
      <w:r w:rsidRPr="00ED1D2B">
        <w:rPr>
          <w:rFonts w:cstheme="minorHAnsi"/>
          <w:rPrChange w:id="1652" w:author="Hernádi Eszter" w:date="2019-04-11T09:13:00Z">
            <w:rPr>
              <w:rFonts w:ascii="Tahoma" w:hAnsi="Tahoma" w:cs="Tahoma"/>
            </w:rPr>
          </w:rPrChange>
        </w:rPr>
        <w:t>Mindenkinek, aki bármelyik futamon rajthoz áll. Úgy gondolom, mindegyik táv teljesítéséhez hatalmas elhatározás és hetekig, vagy akár hónapokig tartó felkészülés szükséges.</w:t>
      </w:r>
    </w:p>
    <w:p w:rsidR="00F11862" w:rsidRPr="00ED1D2B" w:rsidRDefault="00F11862" w:rsidP="00F11862">
      <w:pPr>
        <w:rPr>
          <w:rFonts w:cstheme="minorHAnsi"/>
          <w:rPrChange w:id="1653" w:author="Hernádi Eszter" w:date="2019-04-11T09:13:00Z">
            <w:rPr>
              <w:rFonts w:ascii="Tahoma" w:hAnsi="Tahoma" w:cs="Tahoma"/>
            </w:rPr>
          </w:rPrChange>
        </w:rPr>
      </w:pPr>
    </w:p>
    <w:p w:rsidR="00F11862" w:rsidRPr="00ED1D2B" w:rsidRDefault="00F11862" w:rsidP="00F11862">
      <w:pPr>
        <w:rPr>
          <w:rFonts w:cstheme="minorHAnsi"/>
          <w:rPrChange w:id="1654" w:author="Hernádi Eszter" w:date="2019-04-11T09:13:00Z">
            <w:rPr>
              <w:rFonts w:ascii="Tahoma" w:hAnsi="Tahoma" w:cs="Tahoma"/>
            </w:rPr>
          </w:rPrChange>
        </w:rPr>
      </w:pPr>
      <w:r w:rsidRPr="00ED1D2B">
        <w:rPr>
          <w:rFonts w:cstheme="minorHAnsi"/>
          <w:rPrChange w:id="1655" w:author="Hernádi Eszter" w:date="2019-04-11T09:13:00Z">
            <w:rPr>
              <w:rFonts w:ascii="Tahoma" w:hAnsi="Tahoma" w:cs="Tahoma"/>
            </w:rPr>
          </w:rPrChange>
        </w:rPr>
        <w:t>Forrás: BSI</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656" w:author="Hernádi Eszter" w:date="2019-04-11T09:13:00Z">
            <w:rPr>
              <w:rFonts w:ascii="Tahoma" w:eastAsia="Times New Roman" w:hAnsi="Tahoma" w:cs="Tahoma"/>
              <w:sz w:val="24"/>
              <w:szCs w:val="24"/>
              <w:lang w:eastAsia="hu-HU"/>
            </w:rPr>
          </w:rPrChange>
        </w:rPr>
      </w:pP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657"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1658" w:author="Hernádi Eszter" w:date="2019-04-11T09:13:00Z">
            <w:rPr>
              <w:rFonts w:ascii="Tahoma" w:eastAsia="Times New Roman" w:hAnsi="Tahoma" w:cs="Tahoma"/>
              <w:b/>
              <w:bCs/>
              <w:sz w:val="24"/>
              <w:szCs w:val="24"/>
              <w:lang w:eastAsia="hu-HU"/>
            </w:rPr>
          </w:rPrChange>
        </w:rPr>
        <w:t>Útvonalak</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659"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1660" w:author="Hernádi Eszter" w:date="2019-04-11T09:13:00Z">
            <w:rPr>
              <w:rFonts w:ascii="Tahoma" w:eastAsia="Times New Roman" w:hAnsi="Tahoma" w:cs="Tahoma"/>
              <w:b/>
              <w:bCs/>
              <w:sz w:val="24"/>
              <w:szCs w:val="24"/>
              <w:lang w:eastAsia="hu-HU"/>
            </w:rPr>
          </w:rPrChange>
        </w:rPr>
        <w:t>Szombat</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661"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1662" w:author="Hernádi Eszter" w:date="2019-04-11T09:13:00Z">
            <w:rPr>
              <w:rFonts w:ascii="Tahoma" w:eastAsia="Times New Roman" w:hAnsi="Tahoma" w:cs="Tahoma"/>
              <w:b/>
              <w:bCs/>
              <w:sz w:val="24"/>
              <w:szCs w:val="24"/>
              <w:lang w:eastAsia="hu-HU"/>
            </w:rPr>
          </w:rPrChange>
        </w:rPr>
        <w:t xml:space="preserve">Telekom </w:t>
      </w:r>
      <w:proofErr w:type="spellStart"/>
      <w:r w:rsidRPr="00ED1D2B">
        <w:rPr>
          <w:rFonts w:eastAsia="Times New Roman" w:cstheme="minorHAnsi"/>
          <w:b/>
          <w:bCs/>
          <w:sz w:val="24"/>
          <w:szCs w:val="24"/>
          <w:lang w:eastAsia="hu-HU"/>
          <w:rPrChange w:id="1663" w:author="Hernádi Eszter" w:date="2019-04-11T09:13:00Z">
            <w:rPr>
              <w:rFonts w:ascii="Tahoma" w:eastAsia="Times New Roman" w:hAnsi="Tahoma" w:cs="Tahoma"/>
              <w:b/>
              <w:bCs/>
              <w:sz w:val="24"/>
              <w:szCs w:val="24"/>
              <w:lang w:eastAsia="hu-HU"/>
            </w:rPr>
          </w:rPrChange>
        </w:rPr>
        <w:t>Vivicittá</w:t>
      </w:r>
      <w:proofErr w:type="spellEnd"/>
      <w:r w:rsidRPr="00ED1D2B">
        <w:rPr>
          <w:rFonts w:eastAsia="Times New Roman" w:cstheme="minorHAnsi"/>
          <w:b/>
          <w:bCs/>
          <w:sz w:val="24"/>
          <w:szCs w:val="24"/>
          <w:lang w:eastAsia="hu-HU"/>
          <w:rPrChange w:id="1664" w:author="Hernádi Eszter" w:date="2019-04-11T09:13:00Z">
            <w:rPr>
              <w:rFonts w:ascii="Tahoma" w:eastAsia="Times New Roman" w:hAnsi="Tahoma" w:cs="Tahoma"/>
              <w:b/>
              <w:bCs/>
              <w:sz w:val="24"/>
              <w:szCs w:val="24"/>
              <w:lang w:eastAsia="hu-HU"/>
            </w:rPr>
          </w:rPrChange>
        </w:rPr>
        <w:t xml:space="preserve"> 3×2 km váltó</w:t>
      </w:r>
      <w:r w:rsidRPr="00ED1D2B">
        <w:rPr>
          <w:rFonts w:eastAsia="Times New Roman" w:cstheme="minorHAnsi"/>
          <w:b/>
          <w:bCs/>
          <w:sz w:val="24"/>
          <w:szCs w:val="24"/>
          <w:lang w:eastAsia="hu-HU"/>
          <w:rPrChange w:id="1665" w:author="Hernádi Eszter" w:date="2019-04-11T09:13:00Z">
            <w:rPr>
              <w:rFonts w:ascii="Tahoma" w:eastAsia="Times New Roman" w:hAnsi="Tahoma" w:cs="Tahoma"/>
              <w:b/>
              <w:bCs/>
              <w:sz w:val="24"/>
              <w:szCs w:val="24"/>
              <w:lang w:eastAsia="hu-HU"/>
            </w:rPr>
          </w:rPrChange>
        </w:rPr>
        <w:br/>
      </w:r>
      <w:r w:rsidRPr="00ED1D2B">
        <w:rPr>
          <w:rFonts w:eastAsia="Times New Roman" w:cstheme="minorHAnsi"/>
          <w:sz w:val="24"/>
          <w:szCs w:val="24"/>
          <w:lang w:eastAsia="hu-HU"/>
          <w:rPrChange w:id="1666" w:author="Hernádi Eszter" w:date="2019-04-11T09:13:00Z">
            <w:rPr>
              <w:rFonts w:ascii="Tahoma" w:eastAsia="Times New Roman" w:hAnsi="Tahoma" w:cs="Tahoma"/>
              <w:sz w:val="24"/>
              <w:szCs w:val="24"/>
              <w:lang w:eastAsia="hu-HU"/>
            </w:rPr>
          </w:rPrChange>
        </w:rPr>
        <w:t>Margitsziget, Központi út – FORDÍTÓ (a kolostorrom közelében) – Margitsziget, Központi út – Teniszstadion útja – Hajós Alfréd sétány – Margitsziget, Központi út</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667"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1668" w:author="Hernádi Eszter" w:date="2019-04-11T09:13:00Z">
            <w:rPr>
              <w:rFonts w:ascii="Tahoma" w:eastAsia="Times New Roman" w:hAnsi="Tahoma" w:cs="Tahoma"/>
              <w:b/>
              <w:bCs/>
              <w:sz w:val="24"/>
              <w:szCs w:val="24"/>
              <w:lang w:eastAsia="hu-HU"/>
            </w:rPr>
          </w:rPrChange>
        </w:rPr>
        <w:t xml:space="preserve">Telekom </w:t>
      </w:r>
      <w:proofErr w:type="spellStart"/>
      <w:r w:rsidRPr="00ED1D2B">
        <w:rPr>
          <w:rFonts w:eastAsia="Times New Roman" w:cstheme="minorHAnsi"/>
          <w:b/>
          <w:bCs/>
          <w:sz w:val="24"/>
          <w:szCs w:val="24"/>
          <w:lang w:eastAsia="hu-HU"/>
          <w:rPrChange w:id="1669" w:author="Hernádi Eszter" w:date="2019-04-11T09:13:00Z">
            <w:rPr>
              <w:rFonts w:ascii="Tahoma" w:eastAsia="Times New Roman" w:hAnsi="Tahoma" w:cs="Tahoma"/>
              <w:b/>
              <w:bCs/>
              <w:sz w:val="24"/>
              <w:szCs w:val="24"/>
              <w:lang w:eastAsia="hu-HU"/>
            </w:rPr>
          </w:rPrChange>
        </w:rPr>
        <w:t>Minicittá</w:t>
      </w:r>
      <w:proofErr w:type="spellEnd"/>
      <w:r w:rsidRPr="00ED1D2B">
        <w:rPr>
          <w:rFonts w:eastAsia="Times New Roman" w:cstheme="minorHAnsi"/>
          <w:b/>
          <w:bCs/>
          <w:sz w:val="24"/>
          <w:szCs w:val="24"/>
          <w:lang w:eastAsia="hu-HU"/>
          <w:rPrChange w:id="1670" w:author="Hernádi Eszter" w:date="2019-04-11T09:13:00Z">
            <w:rPr>
              <w:rFonts w:ascii="Tahoma" w:eastAsia="Times New Roman" w:hAnsi="Tahoma" w:cs="Tahoma"/>
              <w:b/>
              <w:bCs/>
              <w:sz w:val="24"/>
              <w:szCs w:val="24"/>
              <w:lang w:eastAsia="hu-HU"/>
            </w:rPr>
          </w:rPrChange>
        </w:rPr>
        <w:t xml:space="preserve"> futamai és Telekom Gyaloglás</w:t>
      </w:r>
      <w:r w:rsidRPr="00ED1D2B">
        <w:rPr>
          <w:rFonts w:eastAsia="Times New Roman" w:cstheme="minorHAnsi"/>
          <w:b/>
          <w:bCs/>
          <w:sz w:val="24"/>
          <w:szCs w:val="24"/>
          <w:lang w:eastAsia="hu-HU"/>
          <w:rPrChange w:id="1671" w:author="Hernádi Eszter" w:date="2019-04-11T09:13:00Z">
            <w:rPr>
              <w:rFonts w:ascii="Tahoma" w:eastAsia="Times New Roman" w:hAnsi="Tahoma" w:cs="Tahoma"/>
              <w:b/>
              <w:bCs/>
              <w:sz w:val="24"/>
              <w:szCs w:val="24"/>
              <w:lang w:eastAsia="hu-HU"/>
            </w:rPr>
          </w:rPrChange>
        </w:rPr>
        <w:br/>
      </w:r>
      <w:r w:rsidRPr="00ED1D2B">
        <w:rPr>
          <w:rFonts w:eastAsia="Times New Roman" w:cstheme="minorHAnsi"/>
          <w:sz w:val="24"/>
          <w:szCs w:val="24"/>
          <w:lang w:eastAsia="hu-HU"/>
          <w:rPrChange w:id="1672" w:author="Hernádi Eszter" w:date="2019-04-11T09:13:00Z">
            <w:rPr>
              <w:rFonts w:ascii="Tahoma" w:eastAsia="Times New Roman" w:hAnsi="Tahoma" w:cs="Tahoma"/>
              <w:sz w:val="24"/>
              <w:szCs w:val="24"/>
              <w:lang w:eastAsia="hu-HU"/>
            </w:rPr>
          </w:rPrChange>
        </w:rPr>
        <w:t>Margitsziget, Központi út – Rendőrség útja – Hajós Alfréd sétány – Margitsziget, Központi út</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673"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1674" w:author="Hernádi Eszter" w:date="2019-04-11T09:13:00Z">
            <w:rPr>
              <w:rFonts w:ascii="Tahoma" w:eastAsia="Times New Roman" w:hAnsi="Tahoma" w:cs="Tahoma"/>
              <w:b/>
              <w:bCs/>
              <w:sz w:val="24"/>
              <w:szCs w:val="24"/>
              <w:lang w:eastAsia="hu-HU"/>
            </w:rPr>
          </w:rPrChange>
        </w:rPr>
        <w:t xml:space="preserve">SUHANJ! Futam és Telekom </w:t>
      </w:r>
      <w:proofErr w:type="spellStart"/>
      <w:r w:rsidRPr="00ED1D2B">
        <w:rPr>
          <w:rFonts w:eastAsia="Times New Roman" w:cstheme="minorHAnsi"/>
          <w:b/>
          <w:bCs/>
          <w:sz w:val="24"/>
          <w:szCs w:val="24"/>
          <w:lang w:eastAsia="hu-HU"/>
          <w:rPrChange w:id="1675" w:author="Hernádi Eszter" w:date="2019-04-11T09:13:00Z">
            <w:rPr>
              <w:rFonts w:ascii="Tahoma" w:eastAsia="Times New Roman" w:hAnsi="Tahoma" w:cs="Tahoma"/>
              <w:b/>
              <w:bCs/>
              <w:sz w:val="24"/>
              <w:szCs w:val="24"/>
              <w:lang w:eastAsia="hu-HU"/>
            </w:rPr>
          </w:rPrChange>
        </w:rPr>
        <w:t>Vivicittá</w:t>
      </w:r>
      <w:proofErr w:type="spellEnd"/>
      <w:r w:rsidRPr="00ED1D2B">
        <w:rPr>
          <w:rFonts w:eastAsia="Times New Roman" w:cstheme="minorHAnsi"/>
          <w:b/>
          <w:bCs/>
          <w:sz w:val="24"/>
          <w:szCs w:val="24"/>
          <w:lang w:eastAsia="hu-HU"/>
          <w:rPrChange w:id="1676" w:author="Hernádi Eszter" w:date="2019-04-11T09:13:00Z">
            <w:rPr>
              <w:rFonts w:ascii="Tahoma" w:eastAsia="Times New Roman" w:hAnsi="Tahoma" w:cs="Tahoma"/>
              <w:b/>
              <w:bCs/>
              <w:sz w:val="24"/>
              <w:szCs w:val="24"/>
              <w:lang w:eastAsia="hu-HU"/>
            </w:rPr>
          </w:rPrChange>
        </w:rPr>
        <w:t xml:space="preserve"> Családi Futás</w:t>
      </w:r>
      <w:r w:rsidRPr="00ED1D2B">
        <w:rPr>
          <w:rFonts w:eastAsia="Times New Roman" w:cstheme="minorHAnsi"/>
          <w:b/>
          <w:bCs/>
          <w:sz w:val="24"/>
          <w:szCs w:val="24"/>
          <w:lang w:eastAsia="hu-HU"/>
          <w:rPrChange w:id="1677" w:author="Hernádi Eszter" w:date="2019-04-11T09:13:00Z">
            <w:rPr>
              <w:rFonts w:ascii="Tahoma" w:eastAsia="Times New Roman" w:hAnsi="Tahoma" w:cs="Tahoma"/>
              <w:b/>
              <w:bCs/>
              <w:sz w:val="24"/>
              <w:szCs w:val="24"/>
              <w:lang w:eastAsia="hu-HU"/>
            </w:rPr>
          </w:rPrChange>
        </w:rPr>
        <w:br/>
      </w:r>
      <w:r w:rsidRPr="00ED1D2B">
        <w:rPr>
          <w:rFonts w:eastAsia="Times New Roman" w:cstheme="minorHAnsi"/>
          <w:sz w:val="24"/>
          <w:szCs w:val="24"/>
          <w:lang w:eastAsia="hu-HU"/>
          <w:rPrChange w:id="1678" w:author="Hernádi Eszter" w:date="2019-04-11T09:13:00Z">
            <w:rPr>
              <w:rFonts w:ascii="Tahoma" w:eastAsia="Times New Roman" w:hAnsi="Tahoma" w:cs="Tahoma"/>
              <w:sz w:val="24"/>
              <w:szCs w:val="24"/>
              <w:lang w:eastAsia="hu-HU"/>
            </w:rPr>
          </w:rPrChange>
        </w:rPr>
        <w:t>Margitsziget, Központi út – Teniszstadion útja – Hajós Alfréd sétány – Margitsziget, Központi út</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679"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1680" w:author="Hernádi Eszter" w:date="2019-04-11T09:13:00Z">
            <w:rPr>
              <w:rFonts w:ascii="Tahoma" w:eastAsia="Times New Roman" w:hAnsi="Tahoma" w:cs="Tahoma"/>
              <w:b/>
              <w:bCs/>
              <w:sz w:val="24"/>
              <w:szCs w:val="24"/>
              <w:lang w:eastAsia="hu-HU"/>
            </w:rPr>
          </w:rPrChange>
        </w:rPr>
        <w:t xml:space="preserve">Telekom </w:t>
      </w:r>
      <w:proofErr w:type="spellStart"/>
      <w:r w:rsidRPr="00ED1D2B">
        <w:rPr>
          <w:rFonts w:eastAsia="Times New Roman" w:cstheme="minorHAnsi"/>
          <w:b/>
          <w:bCs/>
          <w:sz w:val="24"/>
          <w:szCs w:val="24"/>
          <w:lang w:eastAsia="hu-HU"/>
          <w:rPrChange w:id="1681" w:author="Hernádi Eszter" w:date="2019-04-11T09:13:00Z">
            <w:rPr>
              <w:rFonts w:ascii="Tahoma" w:eastAsia="Times New Roman" w:hAnsi="Tahoma" w:cs="Tahoma"/>
              <w:b/>
              <w:bCs/>
              <w:sz w:val="24"/>
              <w:szCs w:val="24"/>
              <w:lang w:eastAsia="hu-HU"/>
            </w:rPr>
          </w:rPrChange>
        </w:rPr>
        <w:t>Vivicittá</w:t>
      </w:r>
      <w:proofErr w:type="spellEnd"/>
      <w:r w:rsidRPr="00ED1D2B">
        <w:rPr>
          <w:rFonts w:eastAsia="Times New Roman" w:cstheme="minorHAnsi"/>
          <w:b/>
          <w:bCs/>
          <w:sz w:val="24"/>
          <w:szCs w:val="24"/>
          <w:lang w:eastAsia="hu-HU"/>
          <w:rPrChange w:id="1682" w:author="Hernádi Eszter" w:date="2019-04-11T09:13:00Z">
            <w:rPr>
              <w:rFonts w:ascii="Tahoma" w:eastAsia="Times New Roman" w:hAnsi="Tahoma" w:cs="Tahoma"/>
              <w:b/>
              <w:bCs/>
              <w:sz w:val="24"/>
              <w:szCs w:val="24"/>
              <w:lang w:eastAsia="hu-HU"/>
            </w:rPr>
          </w:rPrChange>
        </w:rPr>
        <w:t xml:space="preserve"> 7 km</w:t>
      </w:r>
      <w:r w:rsidRPr="00ED1D2B">
        <w:rPr>
          <w:rFonts w:eastAsia="Times New Roman" w:cstheme="minorHAnsi"/>
          <w:b/>
          <w:bCs/>
          <w:sz w:val="24"/>
          <w:szCs w:val="24"/>
          <w:lang w:eastAsia="hu-HU"/>
          <w:rPrChange w:id="1683" w:author="Hernádi Eszter" w:date="2019-04-11T09:13:00Z">
            <w:rPr>
              <w:rFonts w:ascii="Tahoma" w:eastAsia="Times New Roman" w:hAnsi="Tahoma" w:cs="Tahoma"/>
              <w:b/>
              <w:bCs/>
              <w:sz w:val="24"/>
              <w:szCs w:val="24"/>
              <w:lang w:eastAsia="hu-HU"/>
            </w:rPr>
          </w:rPrChange>
        </w:rPr>
        <w:br/>
      </w:r>
      <w:r w:rsidRPr="00ED1D2B">
        <w:rPr>
          <w:rFonts w:eastAsia="Times New Roman" w:cstheme="minorHAnsi"/>
          <w:sz w:val="24"/>
          <w:szCs w:val="24"/>
          <w:lang w:eastAsia="hu-HU"/>
          <w:rPrChange w:id="1684" w:author="Hernádi Eszter" w:date="2019-04-11T09:13:00Z">
            <w:rPr>
              <w:rFonts w:ascii="Tahoma" w:eastAsia="Times New Roman" w:hAnsi="Tahoma" w:cs="Tahoma"/>
              <w:sz w:val="24"/>
              <w:szCs w:val="24"/>
              <w:lang w:eastAsia="hu-HU"/>
            </w:rPr>
          </w:rPrChange>
        </w:rPr>
        <w:t>Margitsziget, Központi út – Árpád hídi felhajtó – Árpád híd – Népfürdő utca – Pesti alsó rakpart – Jászai Mari téri északi rakparti felhajtó – Jászai Mari tér – Margit híd – Margitsziget központi út – Rendőrség útja – Hajós Alfréd sétány – Margitsziget központi út – CÉL</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685"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686" w:author="Hernádi Eszter" w:date="2019-04-11T09:13:00Z">
            <w:rPr>
              <w:rFonts w:ascii="Tahoma" w:eastAsia="Times New Roman" w:hAnsi="Tahoma" w:cs="Tahoma"/>
              <w:sz w:val="24"/>
              <w:szCs w:val="24"/>
              <w:lang w:eastAsia="hu-HU"/>
            </w:rPr>
          </w:rPrChange>
        </w:rPr>
        <w:t> </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687"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1688" w:author="Hernádi Eszter" w:date="2019-04-11T09:13:00Z">
            <w:rPr>
              <w:rFonts w:ascii="Tahoma" w:eastAsia="Times New Roman" w:hAnsi="Tahoma" w:cs="Tahoma"/>
              <w:b/>
              <w:bCs/>
              <w:sz w:val="24"/>
              <w:szCs w:val="24"/>
              <w:lang w:eastAsia="hu-HU"/>
            </w:rPr>
          </w:rPrChange>
        </w:rPr>
        <w:t>Vasárnap</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689"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1690" w:author="Hernádi Eszter" w:date="2019-04-11T09:13:00Z">
            <w:rPr>
              <w:rFonts w:ascii="Tahoma" w:eastAsia="Times New Roman" w:hAnsi="Tahoma" w:cs="Tahoma"/>
              <w:b/>
              <w:bCs/>
              <w:sz w:val="24"/>
              <w:szCs w:val="24"/>
              <w:lang w:eastAsia="hu-HU"/>
            </w:rPr>
          </w:rPrChange>
        </w:rPr>
        <w:t xml:space="preserve">Telekom </w:t>
      </w:r>
      <w:proofErr w:type="spellStart"/>
      <w:r w:rsidRPr="00ED1D2B">
        <w:rPr>
          <w:rFonts w:eastAsia="Times New Roman" w:cstheme="minorHAnsi"/>
          <w:b/>
          <w:bCs/>
          <w:sz w:val="24"/>
          <w:szCs w:val="24"/>
          <w:lang w:eastAsia="hu-HU"/>
          <w:rPrChange w:id="1691" w:author="Hernádi Eszter" w:date="2019-04-11T09:13:00Z">
            <w:rPr>
              <w:rFonts w:ascii="Tahoma" w:eastAsia="Times New Roman" w:hAnsi="Tahoma" w:cs="Tahoma"/>
              <w:b/>
              <w:bCs/>
              <w:sz w:val="24"/>
              <w:szCs w:val="24"/>
              <w:lang w:eastAsia="hu-HU"/>
            </w:rPr>
          </w:rPrChange>
        </w:rPr>
        <w:t>Vivicittá</w:t>
      </w:r>
      <w:proofErr w:type="spellEnd"/>
      <w:r w:rsidRPr="00ED1D2B">
        <w:rPr>
          <w:rFonts w:eastAsia="Times New Roman" w:cstheme="minorHAnsi"/>
          <w:b/>
          <w:bCs/>
          <w:sz w:val="24"/>
          <w:szCs w:val="24"/>
          <w:lang w:eastAsia="hu-HU"/>
          <w:rPrChange w:id="1692" w:author="Hernádi Eszter" w:date="2019-04-11T09:13:00Z">
            <w:rPr>
              <w:rFonts w:ascii="Tahoma" w:eastAsia="Times New Roman" w:hAnsi="Tahoma" w:cs="Tahoma"/>
              <w:b/>
              <w:bCs/>
              <w:sz w:val="24"/>
              <w:szCs w:val="24"/>
              <w:lang w:eastAsia="hu-HU"/>
            </w:rPr>
          </w:rPrChange>
        </w:rPr>
        <w:t xml:space="preserve"> 10 km</w:t>
      </w:r>
      <w:r w:rsidRPr="00ED1D2B">
        <w:rPr>
          <w:rFonts w:eastAsia="Times New Roman" w:cstheme="minorHAnsi"/>
          <w:b/>
          <w:bCs/>
          <w:sz w:val="24"/>
          <w:szCs w:val="24"/>
          <w:lang w:eastAsia="hu-HU"/>
          <w:rPrChange w:id="1693" w:author="Hernádi Eszter" w:date="2019-04-11T09:13:00Z">
            <w:rPr>
              <w:rFonts w:ascii="Tahoma" w:eastAsia="Times New Roman" w:hAnsi="Tahoma" w:cs="Tahoma"/>
              <w:b/>
              <w:bCs/>
              <w:sz w:val="24"/>
              <w:szCs w:val="24"/>
              <w:lang w:eastAsia="hu-HU"/>
            </w:rPr>
          </w:rPrChange>
        </w:rPr>
        <w:br/>
      </w:r>
      <w:r w:rsidRPr="00ED1D2B">
        <w:rPr>
          <w:rFonts w:eastAsia="Times New Roman" w:cstheme="minorHAnsi"/>
          <w:sz w:val="24"/>
          <w:szCs w:val="24"/>
          <w:lang w:eastAsia="hu-HU"/>
          <w:rPrChange w:id="1694" w:author="Hernádi Eszter" w:date="2019-04-11T09:13:00Z">
            <w:rPr>
              <w:rFonts w:ascii="Tahoma" w:eastAsia="Times New Roman" w:hAnsi="Tahoma" w:cs="Tahoma"/>
              <w:sz w:val="24"/>
              <w:szCs w:val="24"/>
              <w:lang w:eastAsia="hu-HU"/>
            </w:rPr>
          </w:rPrChange>
        </w:rPr>
        <w:t xml:space="preserve">RAJT – Margitsziget központi út – Margit híd – Germanus Gyula park útja – Árpád fejedelem út – Bem </w:t>
      </w:r>
      <w:r w:rsidRPr="00ED1D2B">
        <w:rPr>
          <w:rFonts w:eastAsia="Times New Roman" w:cstheme="minorHAnsi"/>
          <w:sz w:val="24"/>
          <w:szCs w:val="24"/>
          <w:lang w:eastAsia="hu-HU"/>
          <w:rPrChange w:id="1695" w:author="Hernádi Eszter" w:date="2019-04-11T09:13:00Z">
            <w:rPr>
              <w:rFonts w:ascii="Tahoma" w:eastAsia="Times New Roman" w:hAnsi="Tahoma" w:cs="Tahoma"/>
              <w:sz w:val="24"/>
              <w:szCs w:val="24"/>
              <w:lang w:eastAsia="hu-HU"/>
            </w:rPr>
          </w:rPrChange>
        </w:rPr>
        <w:lastRenderedPageBreak/>
        <w:t>rakpart – Jégverem utca – Fő utca – Clark Ádám tér – Lánchíd – Széchenyi István tér – Pesti Alsó rakpart – FORDÍTÓ (Petőfi téri lehajtónál) – Pesti Alsó rakpart – Jászai Mari téri déli rakparti lehajtó – Jászai Mari tér – Margit híd – Margitsziget központi út – Rendőrség útja – Hajós Alfréd sétány – Margitsziget központi út – CÉL</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696" w:author="Hernádi Eszter" w:date="2019-04-11T09:13:00Z">
            <w:rPr>
              <w:rFonts w:ascii="Tahoma" w:eastAsia="Times New Roman" w:hAnsi="Tahoma" w:cs="Tahoma"/>
              <w:sz w:val="24"/>
              <w:szCs w:val="24"/>
              <w:lang w:eastAsia="hu-HU"/>
            </w:rPr>
          </w:rPrChange>
        </w:rPr>
      </w:pPr>
      <w:r w:rsidRPr="00ED1D2B">
        <w:rPr>
          <w:rFonts w:eastAsia="Times New Roman" w:cstheme="minorHAnsi"/>
          <w:b/>
          <w:bCs/>
          <w:sz w:val="24"/>
          <w:szCs w:val="24"/>
          <w:lang w:eastAsia="hu-HU"/>
          <w:rPrChange w:id="1697" w:author="Hernádi Eszter" w:date="2019-04-11T09:13:00Z">
            <w:rPr>
              <w:rFonts w:ascii="Tahoma" w:eastAsia="Times New Roman" w:hAnsi="Tahoma" w:cs="Tahoma"/>
              <w:b/>
              <w:bCs/>
              <w:sz w:val="24"/>
              <w:szCs w:val="24"/>
              <w:lang w:eastAsia="hu-HU"/>
            </w:rPr>
          </w:rPrChange>
        </w:rPr>
        <w:t xml:space="preserve">Telekom </w:t>
      </w:r>
      <w:proofErr w:type="spellStart"/>
      <w:r w:rsidRPr="00ED1D2B">
        <w:rPr>
          <w:rFonts w:eastAsia="Times New Roman" w:cstheme="minorHAnsi"/>
          <w:b/>
          <w:bCs/>
          <w:sz w:val="24"/>
          <w:szCs w:val="24"/>
          <w:lang w:eastAsia="hu-HU"/>
          <w:rPrChange w:id="1698" w:author="Hernádi Eszter" w:date="2019-04-11T09:13:00Z">
            <w:rPr>
              <w:rFonts w:ascii="Tahoma" w:eastAsia="Times New Roman" w:hAnsi="Tahoma" w:cs="Tahoma"/>
              <w:b/>
              <w:bCs/>
              <w:sz w:val="24"/>
              <w:szCs w:val="24"/>
              <w:lang w:eastAsia="hu-HU"/>
            </w:rPr>
          </w:rPrChange>
        </w:rPr>
        <w:t>Vivicittá</w:t>
      </w:r>
      <w:proofErr w:type="spellEnd"/>
      <w:r w:rsidRPr="00ED1D2B">
        <w:rPr>
          <w:rFonts w:eastAsia="Times New Roman" w:cstheme="minorHAnsi"/>
          <w:b/>
          <w:bCs/>
          <w:sz w:val="24"/>
          <w:szCs w:val="24"/>
          <w:lang w:eastAsia="hu-HU"/>
          <w:rPrChange w:id="1699" w:author="Hernádi Eszter" w:date="2019-04-11T09:13:00Z">
            <w:rPr>
              <w:rFonts w:ascii="Tahoma" w:eastAsia="Times New Roman" w:hAnsi="Tahoma" w:cs="Tahoma"/>
              <w:b/>
              <w:bCs/>
              <w:sz w:val="24"/>
              <w:szCs w:val="24"/>
              <w:lang w:eastAsia="hu-HU"/>
            </w:rPr>
          </w:rPrChange>
        </w:rPr>
        <w:t xml:space="preserve"> 21 km</w:t>
      </w:r>
      <w:r w:rsidRPr="00ED1D2B">
        <w:rPr>
          <w:rFonts w:eastAsia="Times New Roman" w:cstheme="minorHAnsi"/>
          <w:b/>
          <w:bCs/>
          <w:sz w:val="24"/>
          <w:szCs w:val="24"/>
          <w:lang w:eastAsia="hu-HU"/>
          <w:rPrChange w:id="1700" w:author="Hernádi Eszter" w:date="2019-04-11T09:13:00Z">
            <w:rPr>
              <w:rFonts w:ascii="Tahoma" w:eastAsia="Times New Roman" w:hAnsi="Tahoma" w:cs="Tahoma"/>
              <w:b/>
              <w:bCs/>
              <w:sz w:val="24"/>
              <w:szCs w:val="24"/>
              <w:lang w:eastAsia="hu-HU"/>
            </w:rPr>
          </w:rPrChange>
        </w:rPr>
        <w:br/>
      </w:r>
      <w:r w:rsidRPr="00ED1D2B">
        <w:rPr>
          <w:rFonts w:eastAsia="Times New Roman" w:cstheme="minorHAnsi"/>
          <w:sz w:val="24"/>
          <w:szCs w:val="24"/>
          <w:lang w:eastAsia="hu-HU"/>
          <w:rPrChange w:id="1701" w:author="Hernádi Eszter" w:date="2019-04-11T09:13:00Z">
            <w:rPr>
              <w:rFonts w:ascii="Tahoma" w:eastAsia="Times New Roman" w:hAnsi="Tahoma" w:cs="Tahoma"/>
              <w:sz w:val="24"/>
              <w:szCs w:val="24"/>
              <w:lang w:eastAsia="hu-HU"/>
            </w:rPr>
          </w:rPrChange>
        </w:rPr>
        <w:t xml:space="preserve">Margitsziget központi út – Margit híd – Jászai Mari tér – Jászai Mari téri déli rakparti lehajtó – Pesti Alsó rakpart – Széchenyi István tér – Lánchíd – Clark Ádám tér – Lánchíd utca – Ybl Miklós tér – Apród utca – Attila út – Alagút utca – Fő utca – Jégverem utca – Halász utcai rakparti lehajtó (déli ág) – Budai alsó rakpart – Pázmány Péter sétány – Műegyetem rakpart – Szt. Gellért tér – Szabadság híd – </w:t>
      </w:r>
      <w:proofErr w:type="spellStart"/>
      <w:r w:rsidRPr="00ED1D2B">
        <w:rPr>
          <w:rFonts w:eastAsia="Times New Roman" w:cstheme="minorHAnsi"/>
          <w:sz w:val="24"/>
          <w:szCs w:val="24"/>
          <w:lang w:eastAsia="hu-HU"/>
          <w:rPrChange w:id="1702" w:author="Hernádi Eszter" w:date="2019-04-11T09:13:00Z">
            <w:rPr>
              <w:rFonts w:ascii="Tahoma" w:eastAsia="Times New Roman" w:hAnsi="Tahoma" w:cs="Tahoma"/>
              <w:sz w:val="24"/>
              <w:szCs w:val="24"/>
              <w:lang w:eastAsia="hu-HU"/>
            </w:rPr>
          </w:rPrChange>
        </w:rPr>
        <w:t>Fővám</w:t>
      </w:r>
      <w:proofErr w:type="spellEnd"/>
      <w:r w:rsidRPr="00ED1D2B">
        <w:rPr>
          <w:rFonts w:eastAsia="Times New Roman" w:cstheme="minorHAnsi"/>
          <w:sz w:val="24"/>
          <w:szCs w:val="24"/>
          <w:lang w:eastAsia="hu-HU"/>
          <w:rPrChange w:id="1703" w:author="Hernádi Eszter" w:date="2019-04-11T09:13:00Z">
            <w:rPr>
              <w:rFonts w:ascii="Tahoma" w:eastAsia="Times New Roman" w:hAnsi="Tahoma" w:cs="Tahoma"/>
              <w:sz w:val="24"/>
              <w:szCs w:val="24"/>
              <w:lang w:eastAsia="hu-HU"/>
            </w:rPr>
          </w:rPrChange>
        </w:rPr>
        <w:t xml:space="preserve"> tér – Közraktár utcai lehajtó – Pesti alsó rakpart – Szt. István parki felhajtó – Újpesti rakpart – Jászai Mari tér – Margit híd – Margitsziget központi út – Rendőrség útja – Hajós Alfréd sétány – Margitsziget központi út</w:t>
      </w: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704" w:author="Hernádi Eszter" w:date="2019-04-11T09:13:00Z">
            <w:rPr>
              <w:rFonts w:ascii="Tahoma" w:eastAsia="Times New Roman" w:hAnsi="Tahoma" w:cs="Tahoma"/>
              <w:sz w:val="24"/>
              <w:szCs w:val="24"/>
              <w:lang w:eastAsia="hu-HU"/>
            </w:rPr>
          </w:rPrChange>
        </w:rPr>
      </w:pPr>
    </w:p>
    <w:p w:rsidR="003E0355" w:rsidRPr="00ED1D2B" w:rsidRDefault="003E0355" w:rsidP="003E0355">
      <w:pPr>
        <w:spacing w:before="100" w:beforeAutospacing="1" w:after="100" w:afterAutospacing="1" w:line="240" w:lineRule="auto"/>
        <w:rPr>
          <w:rFonts w:eastAsia="Times New Roman" w:cstheme="minorHAnsi"/>
          <w:sz w:val="24"/>
          <w:szCs w:val="24"/>
          <w:lang w:eastAsia="hu-HU"/>
          <w:rPrChange w:id="1705" w:author="Hernádi Eszter" w:date="2019-04-11T09:13:00Z">
            <w:rPr>
              <w:rFonts w:ascii="Tahoma" w:eastAsia="Times New Roman" w:hAnsi="Tahoma" w:cs="Tahoma"/>
              <w:sz w:val="24"/>
              <w:szCs w:val="24"/>
              <w:lang w:eastAsia="hu-HU"/>
            </w:rPr>
          </w:rPrChange>
        </w:rPr>
      </w:pPr>
      <w:r w:rsidRPr="00ED1D2B">
        <w:rPr>
          <w:rFonts w:eastAsia="Times New Roman" w:cstheme="minorHAnsi"/>
          <w:sz w:val="24"/>
          <w:szCs w:val="24"/>
          <w:lang w:eastAsia="hu-HU"/>
          <w:rPrChange w:id="1706" w:author="Hernádi Eszter" w:date="2019-04-11T09:13:00Z">
            <w:rPr>
              <w:rFonts w:ascii="Tahoma" w:eastAsia="Times New Roman" w:hAnsi="Tahoma" w:cs="Tahoma"/>
              <w:sz w:val="24"/>
              <w:szCs w:val="24"/>
              <w:lang w:eastAsia="hu-HU"/>
            </w:rPr>
          </w:rPrChange>
        </w:rPr>
        <w:t>BSI 2019 - Minden jog fenntartva!</w:t>
      </w:r>
    </w:p>
    <w:bookmarkEnd w:id="1"/>
    <w:p w:rsidR="004B5574" w:rsidRPr="00ED1D2B" w:rsidRDefault="004B5574">
      <w:pPr>
        <w:rPr>
          <w:rFonts w:cstheme="minorHAnsi"/>
          <w:rPrChange w:id="1707" w:author="Hernádi Eszter" w:date="2019-04-11T09:13:00Z">
            <w:rPr>
              <w:rFonts w:ascii="Tahoma" w:hAnsi="Tahoma" w:cs="Tahoma"/>
            </w:rPr>
          </w:rPrChange>
        </w:rPr>
      </w:pPr>
    </w:p>
    <w:sectPr w:rsidR="004B5574" w:rsidRPr="00ED1D2B" w:rsidSect="00612F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4DB0"/>
    <w:multiLevelType w:val="multilevel"/>
    <w:tmpl w:val="55A0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167FB1"/>
    <w:multiLevelType w:val="multilevel"/>
    <w:tmpl w:val="F28ECA9C"/>
    <w:lvl w:ilvl="0">
      <w:start w:val="20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945DFA"/>
    <w:multiLevelType w:val="multilevel"/>
    <w:tmpl w:val="1518B810"/>
    <w:lvl w:ilvl="0">
      <w:start w:val="20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D20F90"/>
    <w:multiLevelType w:val="multilevel"/>
    <w:tmpl w:val="6780F9DE"/>
    <w:lvl w:ilvl="0">
      <w:start w:val="20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962052"/>
    <w:multiLevelType w:val="multilevel"/>
    <w:tmpl w:val="585E9D0A"/>
    <w:lvl w:ilvl="0">
      <w:start w:val="20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BB50A1"/>
    <w:multiLevelType w:val="multilevel"/>
    <w:tmpl w:val="D44610BA"/>
    <w:lvl w:ilvl="0">
      <w:start w:val="20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242A9F"/>
    <w:multiLevelType w:val="multilevel"/>
    <w:tmpl w:val="98E870B0"/>
    <w:lvl w:ilvl="0">
      <w:start w:val="20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F004B0"/>
    <w:multiLevelType w:val="multilevel"/>
    <w:tmpl w:val="0C964140"/>
    <w:lvl w:ilvl="0">
      <w:start w:val="20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3"/>
  </w:num>
  <w:num w:numId="4">
    <w:abstractNumId w:val="1"/>
  </w:num>
  <w:num w:numId="5">
    <w:abstractNumId w:val="4"/>
  </w:num>
  <w:num w:numId="6">
    <w:abstractNumId w:val="7"/>
  </w:num>
  <w:num w:numId="7">
    <w:abstractNumId w:val="5"/>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rnádi Eszter">
    <w15:presenceInfo w15:providerId="None" w15:userId="Hernádi Eszter"/>
  </w15:person>
  <w15:person w15:author="Tímár Irén">
    <w15:presenceInfo w15:providerId="None" w15:userId="Tímár Irén"/>
  </w15:person>
  <w15:person w15:author="Tímár Irén [2]">
    <w15:presenceInfo w15:providerId="AD" w15:userId="S::timar.iren@futanet.hu::44a7c21e-95f1-404c-b1fd-72f75d978b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355"/>
    <w:rsid w:val="00315599"/>
    <w:rsid w:val="003E0355"/>
    <w:rsid w:val="004B5574"/>
    <w:rsid w:val="004B6A44"/>
    <w:rsid w:val="006043D3"/>
    <w:rsid w:val="00612F89"/>
    <w:rsid w:val="00727EF4"/>
    <w:rsid w:val="00736FFE"/>
    <w:rsid w:val="00770F3A"/>
    <w:rsid w:val="008170D1"/>
    <w:rsid w:val="00902A86"/>
    <w:rsid w:val="00961808"/>
    <w:rsid w:val="00B96E35"/>
    <w:rsid w:val="00BF6433"/>
    <w:rsid w:val="00C619CB"/>
    <w:rsid w:val="00CE015B"/>
    <w:rsid w:val="00ED1D2B"/>
    <w:rsid w:val="00F11862"/>
    <w:rsid w:val="00F65651"/>
    <w:rsid w:val="00F714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2443"/>
  <w15:chartTrackingRefBased/>
  <w15:docId w15:val="{31D382E2-0285-4FC3-AE3B-8C04FD02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link w:val="Cmsor2Char"/>
    <w:uiPriority w:val="9"/>
    <w:qFormat/>
    <w:rsid w:val="003E0355"/>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3E0355"/>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3E0355"/>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paragraph" w:styleId="Cmsor5">
    <w:name w:val="heading 5"/>
    <w:basedOn w:val="Norml"/>
    <w:link w:val="Cmsor5Char"/>
    <w:uiPriority w:val="9"/>
    <w:qFormat/>
    <w:rsid w:val="003E0355"/>
    <w:pPr>
      <w:spacing w:before="100" w:beforeAutospacing="1" w:after="100" w:afterAutospacing="1" w:line="240" w:lineRule="auto"/>
      <w:outlineLvl w:val="4"/>
    </w:pPr>
    <w:rPr>
      <w:rFonts w:ascii="Times New Roman" w:eastAsia="Times New Roman" w:hAnsi="Times New Roman" w:cs="Times New Roman"/>
      <w:b/>
      <w:b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3E0355"/>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3E0355"/>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3E0355"/>
    <w:rPr>
      <w:rFonts w:ascii="Times New Roman" w:eastAsia="Times New Roman" w:hAnsi="Times New Roman" w:cs="Times New Roman"/>
      <w:b/>
      <w:bCs/>
      <w:sz w:val="24"/>
      <w:szCs w:val="24"/>
      <w:lang w:eastAsia="hu-HU"/>
    </w:rPr>
  </w:style>
  <w:style w:type="character" w:customStyle="1" w:styleId="Cmsor5Char">
    <w:name w:val="Címsor 5 Char"/>
    <w:basedOn w:val="Bekezdsalapbettpusa"/>
    <w:link w:val="Cmsor5"/>
    <w:uiPriority w:val="9"/>
    <w:rsid w:val="003E0355"/>
    <w:rPr>
      <w:rFonts w:ascii="Times New Roman" w:eastAsia="Times New Roman" w:hAnsi="Times New Roman" w:cs="Times New Roman"/>
      <w:b/>
      <w:bCs/>
      <w:sz w:val="20"/>
      <w:szCs w:val="20"/>
      <w:lang w:eastAsia="hu-HU"/>
    </w:rPr>
  </w:style>
  <w:style w:type="paragraph" w:styleId="NormlWeb">
    <w:name w:val="Normal (Web)"/>
    <w:basedOn w:val="Norml"/>
    <w:uiPriority w:val="99"/>
    <w:semiHidden/>
    <w:unhideWhenUsed/>
    <w:rsid w:val="003E035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3E0355"/>
    <w:rPr>
      <w:b/>
      <w:bCs/>
    </w:rPr>
  </w:style>
  <w:style w:type="character" w:styleId="Kiemels">
    <w:name w:val="Emphasis"/>
    <w:basedOn w:val="Bekezdsalapbettpusa"/>
    <w:uiPriority w:val="20"/>
    <w:qFormat/>
    <w:rsid w:val="003E0355"/>
    <w:rPr>
      <w:i/>
      <w:iCs/>
    </w:rPr>
  </w:style>
  <w:style w:type="character" w:styleId="Hiperhivatkozs">
    <w:name w:val="Hyperlink"/>
    <w:basedOn w:val="Bekezdsalapbettpusa"/>
    <w:uiPriority w:val="99"/>
    <w:semiHidden/>
    <w:unhideWhenUsed/>
    <w:rsid w:val="003E0355"/>
    <w:rPr>
      <w:color w:val="0000FF"/>
      <w:u w:val="single"/>
    </w:rPr>
  </w:style>
  <w:style w:type="paragraph" w:styleId="Buborkszveg">
    <w:name w:val="Balloon Text"/>
    <w:basedOn w:val="Norml"/>
    <w:link w:val="BuborkszvegChar"/>
    <w:uiPriority w:val="99"/>
    <w:semiHidden/>
    <w:unhideWhenUsed/>
    <w:rsid w:val="00612F8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12F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7423">
      <w:bodyDiv w:val="1"/>
      <w:marLeft w:val="0"/>
      <w:marRight w:val="0"/>
      <w:marTop w:val="0"/>
      <w:marBottom w:val="0"/>
      <w:divBdr>
        <w:top w:val="none" w:sz="0" w:space="0" w:color="auto"/>
        <w:left w:val="none" w:sz="0" w:space="0" w:color="auto"/>
        <w:bottom w:val="none" w:sz="0" w:space="0" w:color="auto"/>
        <w:right w:val="none" w:sz="0" w:space="0" w:color="auto"/>
      </w:divBdr>
    </w:div>
    <w:div w:id="774718005">
      <w:bodyDiv w:val="1"/>
      <w:marLeft w:val="0"/>
      <w:marRight w:val="0"/>
      <w:marTop w:val="0"/>
      <w:marBottom w:val="0"/>
      <w:divBdr>
        <w:top w:val="none" w:sz="0" w:space="0" w:color="auto"/>
        <w:left w:val="none" w:sz="0" w:space="0" w:color="auto"/>
        <w:bottom w:val="none" w:sz="0" w:space="0" w:color="auto"/>
        <w:right w:val="none" w:sz="0" w:space="0" w:color="auto"/>
      </w:divBdr>
    </w:div>
    <w:div w:id="864249312">
      <w:bodyDiv w:val="1"/>
      <w:marLeft w:val="0"/>
      <w:marRight w:val="0"/>
      <w:marTop w:val="0"/>
      <w:marBottom w:val="0"/>
      <w:divBdr>
        <w:top w:val="none" w:sz="0" w:space="0" w:color="auto"/>
        <w:left w:val="none" w:sz="0" w:space="0" w:color="auto"/>
        <w:bottom w:val="none" w:sz="0" w:space="0" w:color="auto"/>
        <w:right w:val="none" w:sz="0" w:space="0" w:color="auto"/>
      </w:divBdr>
    </w:div>
    <w:div w:id="1093282585">
      <w:bodyDiv w:val="1"/>
      <w:marLeft w:val="0"/>
      <w:marRight w:val="0"/>
      <w:marTop w:val="0"/>
      <w:marBottom w:val="0"/>
      <w:divBdr>
        <w:top w:val="none" w:sz="0" w:space="0" w:color="auto"/>
        <w:left w:val="none" w:sz="0" w:space="0" w:color="auto"/>
        <w:bottom w:val="none" w:sz="0" w:space="0" w:color="auto"/>
        <w:right w:val="none" w:sz="0" w:space="0" w:color="auto"/>
      </w:divBdr>
    </w:div>
    <w:div w:id="1271011939">
      <w:bodyDiv w:val="1"/>
      <w:marLeft w:val="0"/>
      <w:marRight w:val="0"/>
      <w:marTop w:val="0"/>
      <w:marBottom w:val="0"/>
      <w:divBdr>
        <w:top w:val="none" w:sz="0" w:space="0" w:color="auto"/>
        <w:left w:val="none" w:sz="0" w:space="0" w:color="auto"/>
        <w:bottom w:val="none" w:sz="0" w:space="0" w:color="auto"/>
        <w:right w:val="none" w:sz="0" w:space="0" w:color="auto"/>
      </w:divBdr>
      <w:divsChild>
        <w:div w:id="136068975">
          <w:marLeft w:val="0"/>
          <w:marRight w:val="0"/>
          <w:marTop w:val="0"/>
          <w:marBottom w:val="0"/>
          <w:divBdr>
            <w:top w:val="none" w:sz="0" w:space="0" w:color="auto"/>
            <w:left w:val="none" w:sz="0" w:space="0" w:color="auto"/>
            <w:bottom w:val="none" w:sz="0" w:space="0" w:color="auto"/>
            <w:right w:val="none" w:sz="0" w:space="0" w:color="auto"/>
          </w:divBdr>
          <w:divsChild>
            <w:div w:id="1657568708">
              <w:marLeft w:val="0"/>
              <w:marRight w:val="0"/>
              <w:marTop w:val="0"/>
              <w:marBottom w:val="0"/>
              <w:divBdr>
                <w:top w:val="none" w:sz="0" w:space="0" w:color="auto"/>
                <w:left w:val="none" w:sz="0" w:space="0" w:color="auto"/>
                <w:bottom w:val="none" w:sz="0" w:space="0" w:color="auto"/>
                <w:right w:val="none" w:sz="0" w:space="0" w:color="auto"/>
              </w:divBdr>
              <w:divsChild>
                <w:div w:id="36392538">
                  <w:marLeft w:val="0"/>
                  <w:marRight w:val="0"/>
                  <w:marTop w:val="0"/>
                  <w:marBottom w:val="0"/>
                  <w:divBdr>
                    <w:top w:val="none" w:sz="0" w:space="0" w:color="auto"/>
                    <w:left w:val="none" w:sz="0" w:space="0" w:color="auto"/>
                    <w:bottom w:val="none" w:sz="0" w:space="0" w:color="auto"/>
                    <w:right w:val="none" w:sz="0" w:space="0" w:color="auto"/>
                  </w:divBdr>
                  <w:divsChild>
                    <w:div w:id="1449860865">
                      <w:marLeft w:val="0"/>
                      <w:marRight w:val="0"/>
                      <w:marTop w:val="0"/>
                      <w:marBottom w:val="0"/>
                      <w:divBdr>
                        <w:top w:val="none" w:sz="0" w:space="0" w:color="auto"/>
                        <w:left w:val="none" w:sz="0" w:space="0" w:color="auto"/>
                        <w:bottom w:val="none" w:sz="0" w:space="0" w:color="auto"/>
                        <w:right w:val="none" w:sz="0" w:space="0" w:color="auto"/>
                      </w:divBdr>
                      <w:divsChild>
                        <w:div w:id="197015211">
                          <w:marLeft w:val="0"/>
                          <w:marRight w:val="0"/>
                          <w:marTop w:val="0"/>
                          <w:marBottom w:val="0"/>
                          <w:divBdr>
                            <w:top w:val="none" w:sz="0" w:space="0" w:color="auto"/>
                            <w:left w:val="none" w:sz="0" w:space="0" w:color="auto"/>
                            <w:bottom w:val="none" w:sz="0" w:space="0" w:color="auto"/>
                            <w:right w:val="none" w:sz="0" w:space="0" w:color="auto"/>
                          </w:divBdr>
                          <w:divsChild>
                            <w:div w:id="130608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993040">
          <w:marLeft w:val="0"/>
          <w:marRight w:val="0"/>
          <w:marTop w:val="0"/>
          <w:marBottom w:val="0"/>
          <w:divBdr>
            <w:top w:val="none" w:sz="0" w:space="0" w:color="auto"/>
            <w:left w:val="none" w:sz="0" w:space="0" w:color="auto"/>
            <w:bottom w:val="none" w:sz="0" w:space="0" w:color="auto"/>
            <w:right w:val="none" w:sz="0" w:space="0" w:color="auto"/>
          </w:divBdr>
          <w:divsChild>
            <w:div w:id="269631732">
              <w:marLeft w:val="0"/>
              <w:marRight w:val="0"/>
              <w:marTop w:val="0"/>
              <w:marBottom w:val="0"/>
              <w:divBdr>
                <w:top w:val="none" w:sz="0" w:space="0" w:color="auto"/>
                <w:left w:val="none" w:sz="0" w:space="0" w:color="auto"/>
                <w:bottom w:val="none" w:sz="0" w:space="0" w:color="auto"/>
                <w:right w:val="none" w:sz="0" w:space="0" w:color="auto"/>
              </w:divBdr>
              <w:divsChild>
                <w:div w:id="1382292159">
                  <w:marLeft w:val="0"/>
                  <w:marRight w:val="0"/>
                  <w:marTop w:val="0"/>
                  <w:marBottom w:val="0"/>
                  <w:divBdr>
                    <w:top w:val="none" w:sz="0" w:space="0" w:color="auto"/>
                    <w:left w:val="none" w:sz="0" w:space="0" w:color="auto"/>
                    <w:bottom w:val="none" w:sz="0" w:space="0" w:color="auto"/>
                    <w:right w:val="none" w:sz="0" w:space="0" w:color="auto"/>
                  </w:divBdr>
                  <w:divsChild>
                    <w:div w:id="5516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bsifuto.bsi.local\bank\Bank%202019\HEszti\versenyek\03_Vivicitt&#225;_Budapest\induloi_Szamok_1986_201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latin typeface="Tahoma" panose="020B0604030504040204" pitchFamily="34" charset="0"/>
                <a:ea typeface="Tahoma" panose="020B0604030504040204" pitchFamily="34" charset="0"/>
                <a:cs typeface="Tahoma" panose="020B0604030504040204" pitchFamily="34" charset="0"/>
              </a:rPr>
              <a:t>részvételi</a:t>
            </a:r>
            <a:r>
              <a:rPr lang="en-US"/>
              <a:t> </a:t>
            </a:r>
            <a:r>
              <a:rPr lang="en-US">
                <a:latin typeface="Tahoma" panose="020B0604030504040204" pitchFamily="34" charset="0"/>
                <a:ea typeface="Tahoma" panose="020B0604030504040204" pitchFamily="34" charset="0"/>
                <a:cs typeface="Tahoma" panose="020B0604030504040204" pitchFamily="34" charset="0"/>
              </a:rPr>
              <a:t>szám</a:t>
            </a:r>
            <a:r>
              <a:rPr lang="en-US"/>
              <a:t>
</a:t>
            </a:r>
            <a:r>
              <a:rPr lang="en-US">
                <a:latin typeface="Tahoma" panose="020B0604030504040204" pitchFamily="34" charset="0"/>
                <a:ea typeface="Tahoma" panose="020B0604030504040204" pitchFamily="34" charset="0"/>
                <a:cs typeface="Tahoma" panose="020B0604030504040204" pitchFamily="34" charset="0"/>
              </a:rPr>
              <a:t>(fő)</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clustered"/>
        <c:varyColors val="0"/>
        <c:ser>
          <c:idx val="0"/>
          <c:order val="0"/>
          <c:tx>
            <c:strRef>
              <c:f>Munka2!$A$8</c:f>
              <c:strCache>
                <c:ptCount val="1"/>
                <c:pt idx="0">
                  <c:v>részvételi szám
(fő)</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Munka2!$B$7:$L$7</c:f>
              <c:numCache>
                <c:formatCode>General</c:formatCode>
                <c:ptCount val="11"/>
                <c:pt idx="0">
                  <c:v>1986</c:v>
                </c:pt>
                <c:pt idx="1">
                  <c:v>1998</c:v>
                </c:pt>
                <c:pt idx="2">
                  <c:v>2001</c:v>
                </c:pt>
                <c:pt idx="3">
                  <c:v>2004</c:v>
                </c:pt>
                <c:pt idx="4">
                  <c:v>2006</c:v>
                </c:pt>
                <c:pt idx="5">
                  <c:v>2009</c:v>
                </c:pt>
                <c:pt idx="6">
                  <c:v>2011</c:v>
                </c:pt>
                <c:pt idx="7">
                  <c:v>2014</c:v>
                </c:pt>
                <c:pt idx="8">
                  <c:v>2016</c:v>
                </c:pt>
                <c:pt idx="9">
                  <c:v>2017</c:v>
                </c:pt>
                <c:pt idx="10">
                  <c:v>2018</c:v>
                </c:pt>
              </c:numCache>
            </c:numRef>
          </c:cat>
          <c:val>
            <c:numRef>
              <c:f>Munka2!$B$8:$L$8</c:f>
              <c:numCache>
                <c:formatCode>General</c:formatCode>
                <c:ptCount val="11"/>
                <c:pt idx="0">
                  <c:v>2223</c:v>
                </c:pt>
                <c:pt idx="1">
                  <c:v>4713</c:v>
                </c:pt>
                <c:pt idx="2">
                  <c:v>8000</c:v>
                </c:pt>
                <c:pt idx="3">
                  <c:v>8562</c:v>
                </c:pt>
                <c:pt idx="4">
                  <c:v>10200</c:v>
                </c:pt>
                <c:pt idx="5">
                  <c:v>11900</c:v>
                </c:pt>
                <c:pt idx="6">
                  <c:v>15050</c:v>
                </c:pt>
                <c:pt idx="7">
                  <c:v>20750</c:v>
                </c:pt>
                <c:pt idx="8">
                  <c:v>30045</c:v>
                </c:pt>
                <c:pt idx="9">
                  <c:v>28065</c:v>
                </c:pt>
                <c:pt idx="10">
                  <c:v>29908</c:v>
                </c:pt>
              </c:numCache>
            </c:numRef>
          </c:val>
          <c:extLst>
            <c:ext xmlns:c16="http://schemas.microsoft.com/office/drawing/2014/chart" uri="{C3380CC4-5D6E-409C-BE32-E72D297353CC}">
              <c16:uniqueId val="{00000000-BB94-4924-BCF2-5D5BAF738505}"/>
            </c:ext>
          </c:extLst>
        </c:ser>
        <c:dLbls>
          <c:showLegendKey val="0"/>
          <c:showVal val="0"/>
          <c:showCatName val="0"/>
          <c:showSerName val="0"/>
          <c:showPercent val="0"/>
          <c:showBubbleSize val="0"/>
        </c:dLbls>
        <c:gapWidth val="100"/>
        <c:overlap val="-24"/>
        <c:axId val="491236312"/>
        <c:axId val="491236968"/>
      </c:barChart>
      <c:catAx>
        <c:axId val="4912363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hu-HU"/>
          </a:p>
        </c:txPr>
        <c:crossAx val="491236968"/>
        <c:crosses val="autoZero"/>
        <c:auto val="1"/>
        <c:lblAlgn val="ctr"/>
        <c:lblOffset val="100"/>
        <c:noMultiLvlLbl val="0"/>
      </c:catAx>
      <c:valAx>
        <c:axId val="491236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hu-HU"/>
          </a:p>
        </c:txPr>
        <c:crossAx val="491236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4224</Words>
  <Characters>29153</Characters>
  <Application>Microsoft Office Word</Application>
  <DocSecurity>0</DocSecurity>
  <Lines>242</Lines>
  <Paragraphs>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Tímár Irén</dc:creator>
  <cp:keywords/>
  <dc:description/>
  <cp:lastModifiedBy>Hernádi Eszter</cp:lastModifiedBy>
  <cp:revision>3</cp:revision>
  <dcterms:created xsi:type="dcterms:W3CDTF">2019-04-11T06:58:00Z</dcterms:created>
  <dcterms:modified xsi:type="dcterms:W3CDTF">2019-04-11T07:15:00Z</dcterms:modified>
</cp:coreProperties>
</file>